
<file path=[Content_Types].xml><?xml version="1.0" encoding="utf-8"?>
<Types xmlns="http://schemas.openxmlformats.org/package/2006/content-types">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904F" w14:textId="77777777" w:rsidR="008A0ADB" w:rsidRDefault="008A0ADB" w:rsidP="008831B0">
      <w:pPr>
        <w:autoSpaceDE w:val="0"/>
        <w:autoSpaceDN w:val="0"/>
        <w:adjustRightInd w:val="0"/>
        <w:jc w:val="center"/>
        <w:rPr>
          <w:ins w:id="0" w:author="Barbara Crews" w:date="2018-08-02T11:34:00Z"/>
          <w:rFonts w:cs="Cambria"/>
          <w:b/>
          <w:noProof/>
          <w:color w:val="008000"/>
          <w:sz w:val="32"/>
        </w:rPr>
      </w:pPr>
      <w:bookmarkStart w:id="1" w:name="_GoBack"/>
      <w:bookmarkEnd w:id="1"/>
    </w:p>
    <w:p w14:paraId="4A3CC4C4" w14:textId="726B28BD" w:rsidR="00512F47" w:rsidRDefault="00444528" w:rsidP="008831B0">
      <w:pPr>
        <w:autoSpaceDE w:val="0"/>
        <w:autoSpaceDN w:val="0"/>
        <w:adjustRightInd w:val="0"/>
        <w:jc w:val="center"/>
        <w:rPr>
          <w:rFonts w:ascii="Times New Roman" w:hAnsi="Times New Roman" w:cs="Times New Roman"/>
          <w:b/>
          <w:bCs/>
          <w:sz w:val="32"/>
          <w:szCs w:val="32"/>
        </w:rPr>
      </w:pPr>
      <w:r w:rsidRPr="00882848">
        <w:rPr>
          <w:rFonts w:cs="Cambria"/>
          <w:b/>
          <w:noProof/>
          <w:color w:val="008000"/>
          <w:sz w:val="32"/>
        </w:rPr>
        <w:object w:dxaOrig="4830" w:dyaOrig="5401" w14:anchorId="1406B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57pt;mso-width-percent:0;mso-height-percent:0;mso-width-percent:0;mso-height-percent:0" o:ole="">
            <v:imagedata r:id="rId5" o:title=""/>
          </v:shape>
          <o:OLEObject Type="Embed" ProgID="AcroExch.Document.11" ShapeID="_x0000_i1025" DrawAspect="Content" ObjectID="_1595146628" r:id="rId6"/>
        </w:object>
      </w:r>
    </w:p>
    <w:p w14:paraId="1855688D" w14:textId="77777777" w:rsidR="00512F47" w:rsidRDefault="00512F47" w:rsidP="008831B0">
      <w:pPr>
        <w:autoSpaceDE w:val="0"/>
        <w:autoSpaceDN w:val="0"/>
        <w:adjustRightInd w:val="0"/>
        <w:jc w:val="center"/>
        <w:rPr>
          <w:rFonts w:ascii="Times New Roman" w:hAnsi="Times New Roman" w:cs="Times New Roman"/>
          <w:b/>
          <w:bCs/>
          <w:sz w:val="32"/>
          <w:szCs w:val="32"/>
        </w:rPr>
      </w:pPr>
    </w:p>
    <w:p w14:paraId="472C0EF7" w14:textId="0046E350" w:rsidR="007B3326" w:rsidRPr="00512F47" w:rsidRDefault="007B3326" w:rsidP="008831B0">
      <w:pPr>
        <w:autoSpaceDE w:val="0"/>
        <w:autoSpaceDN w:val="0"/>
        <w:adjustRightInd w:val="0"/>
        <w:jc w:val="center"/>
        <w:rPr>
          <w:rFonts w:ascii="Cambria" w:hAnsi="Cambria" w:cs="Times New Roman"/>
          <w:b/>
          <w:bCs/>
          <w:color w:val="538135" w:themeColor="accent6" w:themeShade="BF"/>
        </w:rPr>
      </w:pPr>
      <w:r w:rsidRPr="00512F47">
        <w:rPr>
          <w:rFonts w:ascii="Cambria" w:hAnsi="Cambria" w:cs="Times New Roman"/>
          <w:b/>
          <w:bCs/>
          <w:color w:val="538135" w:themeColor="accent6" w:themeShade="BF"/>
        </w:rPr>
        <w:t>Minutes</w:t>
      </w:r>
    </w:p>
    <w:p w14:paraId="7C884272" w14:textId="77777777" w:rsidR="008831B0" w:rsidRPr="00512F47" w:rsidRDefault="008831B0" w:rsidP="008831B0">
      <w:pPr>
        <w:autoSpaceDE w:val="0"/>
        <w:autoSpaceDN w:val="0"/>
        <w:adjustRightInd w:val="0"/>
        <w:jc w:val="center"/>
        <w:rPr>
          <w:rFonts w:ascii="Cambria" w:hAnsi="Cambria" w:cs="Times New Roman"/>
          <w:color w:val="538135" w:themeColor="accent6" w:themeShade="BF"/>
        </w:rPr>
      </w:pPr>
      <w:r w:rsidRPr="00512F47">
        <w:rPr>
          <w:rFonts w:ascii="Cambria" w:hAnsi="Cambria" w:cs="Times New Roman"/>
          <w:b/>
          <w:bCs/>
          <w:color w:val="538135" w:themeColor="accent6" w:themeShade="BF"/>
        </w:rPr>
        <w:t>Girdwood Trails Management Plan Subcommittee</w:t>
      </w:r>
    </w:p>
    <w:p w14:paraId="5093DEC0" w14:textId="370C8CD7" w:rsidR="00512F47" w:rsidRPr="00512F47" w:rsidRDefault="00512F47" w:rsidP="00512F47">
      <w:pPr>
        <w:autoSpaceDE w:val="0"/>
        <w:autoSpaceDN w:val="0"/>
        <w:adjustRightInd w:val="0"/>
        <w:jc w:val="center"/>
        <w:rPr>
          <w:rFonts w:ascii="Cambria" w:hAnsi="Cambria" w:cs="Times New Roman"/>
          <w:b/>
          <w:color w:val="538135" w:themeColor="accent6" w:themeShade="BF"/>
        </w:rPr>
      </w:pPr>
      <w:r w:rsidRPr="00512F47">
        <w:rPr>
          <w:rFonts w:ascii="Cambria" w:hAnsi="Cambria" w:cs="Times New Roman"/>
          <w:b/>
          <w:color w:val="538135" w:themeColor="accent6" w:themeShade="BF"/>
        </w:rPr>
        <w:t>First M</w:t>
      </w:r>
      <w:r w:rsidR="008831B0" w:rsidRPr="00512F47">
        <w:rPr>
          <w:rFonts w:ascii="Cambria" w:hAnsi="Cambria" w:cs="Times New Roman"/>
          <w:b/>
          <w:color w:val="538135" w:themeColor="accent6" w:themeShade="BF"/>
        </w:rPr>
        <w:t>eeting</w:t>
      </w:r>
      <w:r w:rsidRPr="00512F47">
        <w:rPr>
          <w:rFonts w:ascii="Cambria" w:hAnsi="Cambria" w:cs="Times New Roman"/>
          <w:b/>
          <w:color w:val="538135" w:themeColor="accent6" w:themeShade="BF"/>
        </w:rPr>
        <w:t xml:space="preserve"> -  June 5, 2018 </w:t>
      </w:r>
      <w:r w:rsidR="008831B0" w:rsidRPr="00512F47">
        <w:rPr>
          <w:rFonts w:ascii="Cambria" w:hAnsi="Cambria" w:cs="Times New Roman"/>
          <w:b/>
          <w:color w:val="538135" w:themeColor="accent6" w:themeShade="BF"/>
        </w:rPr>
        <w:t xml:space="preserve"> </w:t>
      </w:r>
    </w:p>
    <w:p w14:paraId="065F5AC2" w14:textId="53D54031" w:rsidR="008831B0" w:rsidRPr="00512F47" w:rsidRDefault="008831B0" w:rsidP="00512F47">
      <w:pPr>
        <w:autoSpaceDE w:val="0"/>
        <w:autoSpaceDN w:val="0"/>
        <w:adjustRightInd w:val="0"/>
        <w:jc w:val="center"/>
        <w:rPr>
          <w:rFonts w:ascii="Cambria" w:hAnsi="Cambria" w:cs="Times New Roman"/>
          <w:b/>
          <w:color w:val="538135" w:themeColor="accent6" w:themeShade="BF"/>
        </w:rPr>
      </w:pPr>
      <w:r w:rsidRPr="00512F47">
        <w:rPr>
          <w:rFonts w:ascii="Cambria" w:hAnsi="Cambria" w:cs="Times New Roman"/>
          <w:b/>
          <w:color w:val="538135" w:themeColor="accent6" w:themeShade="BF"/>
        </w:rPr>
        <w:t>Girdwood Community Center</w:t>
      </w:r>
    </w:p>
    <w:p w14:paraId="13297422" w14:textId="77777777" w:rsidR="008831B0" w:rsidRDefault="008831B0" w:rsidP="008831B0">
      <w:pPr>
        <w:autoSpaceDE w:val="0"/>
        <w:autoSpaceDN w:val="0"/>
        <w:adjustRightInd w:val="0"/>
        <w:rPr>
          <w:rFonts w:ascii="Times New Roman" w:hAnsi="Times New Roman" w:cs="Times New Roman"/>
        </w:rPr>
      </w:pPr>
    </w:p>
    <w:p w14:paraId="6D836E3C" w14:textId="6628D2CE" w:rsidR="007B3326" w:rsidRPr="00C23EE8" w:rsidRDefault="007B3326" w:rsidP="008831B0">
      <w:pPr>
        <w:autoSpaceDE w:val="0"/>
        <w:autoSpaceDN w:val="0"/>
        <w:adjustRightInd w:val="0"/>
        <w:rPr>
          <w:rFonts w:ascii="Cambria" w:hAnsi="Cambria" w:cs="Times New Roman"/>
          <w:b/>
          <w:sz w:val="22"/>
          <w:szCs w:val="22"/>
        </w:rPr>
      </w:pPr>
      <w:r w:rsidRPr="00C23EE8">
        <w:rPr>
          <w:rFonts w:ascii="Cambria" w:hAnsi="Cambria" w:cs="Times New Roman"/>
          <w:b/>
          <w:sz w:val="22"/>
          <w:szCs w:val="22"/>
        </w:rPr>
        <w:t>Call to Order</w:t>
      </w:r>
    </w:p>
    <w:p w14:paraId="29B264E4" w14:textId="77777777" w:rsidR="008831B0" w:rsidRPr="00C23EE8" w:rsidRDefault="008831B0"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 xml:space="preserve">Meeting was called to order @ 6pm by Barbara Crews. </w:t>
      </w:r>
    </w:p>
    <w:p w14:paraId="385903E9" w14:textId="27A7A98F" w:rsidR="008831B0" w:rsidRPr="00C23EE8" w:rsidRDefault="008831B0"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Julie</w:t>
      </w:r>
      <w:r w:rsidR="00EF6C81" w:rsidRPr="00C23EE8">
        <w:rPr>
          <w:rFonts w:ascii="Cambria" w:hAnsi="Cambria" w:cs="Times New Roman"/>
          <w:sz w:val="22"/>
          <w:szCs w:val="22"/>
        </w:rPr>
        <w:t xml:space="preserve"> Raymond-Yakoubian</w:t>
      </w:r>
      <w:r w:rsidRPr="00C23EE8">
        <w:rPr>
          <w:rFonts w:ascii="Cambria" w:hAnsi="Cambria" w:cs="Times New Roman"/>
          <w:sz w:val="22"/>
          <w:szCs w:val="22"/>
        </w:rPr>
        <w:t>, Barb</w:t>
      </w:r>
      <w:r w:rsidR="00EF6C81" w:rsidRPr="00C23EE8">
        <w:rPr>
          <w:rFonts w:ascii="Cambria" w:hAnsi="Cambria" w:cs="Times New Roman"/>
          <w:sz w:val="22"/>
          <w:szCs w:val="22"/>
        </w:rPr>
        <w:t>a</w:t>
      </w:r>
      <w:r w:rsidRPr="00C23EE8">
        <w:rPr>
          <w:rFonts w:ascii="Cambria" w:hAnsi="Cambria" w:cs="Times New Roman"/>
          <w:sz w:val="22"/>
          <w:szCs w:val="22"/>
        </w:rPr>
        <w:t>ra</w:t>
      </w:r>
      <w:r w:rsidR="00EF6C81" w:rsidRPr="00C23EE8">
        <w:rPr>
          <w:rFonts w:ascii="Cambria" w:hAnsi="Cambria" w:cs="Times New Roman"/>
          <w:sz w:val="22"/>
          <w:szCs w:val="22"/>
        </w:rPr>
        <w:t xml:space="preserve"> Crews</w:t>
      </w:r>
      <w:r w:rsidRPr="00C23EE8">
        <w:rPr>
          <w:rFonts w:ascii="Cambria" w:hAnsi="Cambria" w:cs="Times New Roman"/>
          <w:sz w:val="22"/>
          <w:szCs w:val="22"/>
        </w:rPr>
        <w:t>, Carolyn</w:t>
      </w:r>
      <w:r w:rsidR="00EF6C81" w:rsidRPr="00C23EE8">
        <w:rPr>
          <w:rFonts w:ascii="Cambria" w:hAnsi="Cambria" w:cs="Times New Roman"/>
          <w:sz w:val="22"/>
          <w:szCs w:val="22"/>
        </w:rPr>
        <w:t xml:space="preserve"> Brodin</w:t>
      </w:r>
      <w:r w:rsidRPr="00C23EE8">
        <w:rPr>
          <w:rFonts w:ascii="Cambria" w:hAnsi="Cambria" w:cs="Times New Roman"/>
          <w:sz w:val="22"/>
          <w:szCs w:val="22"/>
        </w:rPr>
        <w:t>, Debra</w:t>
      </w:r>
      <w:r w:rsidR="00EF6C81" w:rsidRPr="00C23EE8">
        <w:rPr>
          <w:rFonts w:ascii="Cambria" w:hAnsi="Cambria" w:cs="Times New Roman"/>
          <w:sz w:val="22"/>
          <w:szCs w:val="22"/>
        </w:rPr>
        <w:t xml:space="preserve"> Croghan </w:t>
      </w:r>
      <w:r w:rsidRPr="00C23EE8">
        <w:rPr>
          <w:rFonts w:ascii="Cambria" w:hAnsi="Cambria" w:cs="Times New Roman"/>
          <w:sz w:val="22"/>
          <w:szCs w:val="22"/>
        </w:rPr>
        <w:t>, Nick</w:t>
      </w:r>
      <w:r w:rsidR="00EF6C81" w:rsidRPr="00C23EE8">
        <w:rPr>
          <w:rFonts w:ascii="Cambria" w:hAnsi="Cambria" w:cs="Times New Roman"/>
          <w:sz w:val="22"/>
          <w:szCs w:val="22"/>
        </w:rPr>
        <w:t xml:space="preserve"> Georgelos </w:t>
      </w:r>
      <w:r w:rsidRPr="00C23EE8">
        <w:rPr>
          <w:rFonts w:ascii="Cambria" w:hAnsi="Cambria" w:cs="Times New Roman"/>
          <w:sz w:val="22"/>
          <w:szCs w:val="22"/>
        </w:rPr>
        <w:t>were present.</w:t>
      </w:r>
    </w:p>
    <w:p w14:paraId="49F7C707" w14:textId="77777777" w:rsidR="008831B0" w:rsidRPr="00C23EE8" w:rsidRDefault="008831B0" w:rsidP="008831B0">
      <w:pPr>
        <w:autoSpaceDE w:val="0"/>
        <w:autoSpaceDN w:val="0"/>
        <w:adjustRightInd w:val="0"/>
        <w:rPr>
          <w:rFonts w:ascii="Cambria" w:hAnsi="Cambria" w:cs="Times New Roman"/>
          <w:sz w:val="22"/>
          <w:szCs w:val="22"/>
        </w:rPr>
      </w:pPr>
    </w:p>
    <w:p w14:paraId="3C784376" w14:textId="6CC0D3CA" w:rsidR="00512F47" w:rsidRPr="00C23EE8" w:rsidRDefault="00512F47" w:rsidP="008831B0">
      <w:pPr>
        <w:autoSpaceDE w:val="0"/>
        <w:autoSpaceDN w:val="0"/>
        <w:adjustRightInd w:val="0"/>
        <w:rPr>
          <w:rFonts w:ascii="Cambria" w:hAnsi="Cambria" w:cs="Times New Roman"/>
          <w:b/>
          <w:sz w:val="22"/>
          <w:szCs w:val="22"/>
        </w:rPr>
      </w:pPr>
      <w:r w:rsidRPr="00C23EE8">
        <w:rPr>
          <w:rFonts w:ascii="Cambria" w:hAnsi="Cambria" w:cs="Times New Roman"/>
          <w:b/>
          <w:sz w:val="22"/>
          <w:szCs w:val="22"/>
        </w:rPr>
        <w:t>Introductions</w:t>
      </w:r>
    </w:p>
    <w:p w14:paraId="3E02BDBA" w14:textId="725BE52D" w:rsidR="00512F47" w:rsidRPr="00C23EE8" w:rsidRDefault="00512F47"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This was the first meeting of the Trails Plan Sub-Committee. The people attending had expressed interest in helping to modify the Girdwood Trails Management Plan for the 2019 version.</w:t>
      </w:r>
    </w:p>
    <w:p w14:paraId="57721E67" w14:textId="77777777" w:rsidR="00512F47" w:rsidRPr="00C23EE8" w:rsidRDefault="00512F47" w:rsidP="008831B0">
      <w:pPr>
        <w:autoSpaceDE w:val="0"/>
        <w:autoSpaceDN w:val="0"/>
        <w:adjustRightInd w:val="0"/>
        <w:rPr>
          <w:rFonts w:ascii="Cambria" w:hAnsi="Cambria" w:cs="Times New Roman"/>
          <w:sz w:val="22"/>
          <w:szCs w:val="22"/>
        </w:rPr>
      </w:pPr>
    </w:p>
    <w:p w14:paraId="3C89E8FD" w14:textId="1D4D6AB1" w:rsidR="00512F47" w:rsidRPr="00C23EE8" w:rsidRDefault="00512F47" w:rsidP="008831B0">
      <w:pPr>
        <w:autoSpaceDE w:val="0"/>
        <w:autoSpaceDN w:val="0"/>
        <w:adjustRightInd w:val="0"/>
        <w:rPr>
          <w:rFonts w:ascii="Cambria" w:hAnsi="Cambria" w:cs="Times New Roman"/>
          <w:b/>
          <w:sz w:val="22"/>
          <w:szCs w:val="22"/>
        </w:rPr>
      </w:pPr>
      <w:r w:rsidRPr="00C23EE8">
        <w:rPr>
          <w:rFonts w:ascii="Cambria" w:hAnsi="Cambria" w:cs="Times New Roman"/>
          <w:b/>
          <w:sz w:val="22"/>
          <w:szCs w:val="22"/>
        </w:rPr>
        <w:t>Old Business:</w:t>
      </w:r>
    </w:p>
    <w:p w14:paraId="4A73EC8D" w14:textId="22EC0FD4" w:rsidR="00512F47" w:rsidRPr="00C23EE8" w:rsidRDefault="00512F47"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There was no old business as this was the first meeting of the sub-committee.</w:t>
      </w:r>
    </w:p>
    <w:p w14:paraId="5C46CB24" w14:textId="77777777" w:rsidR="00512F47" w:rsidRPr="00C23EE8" w:rsidRDefault="00512F47" w:rsidP="008831B0">
      <w:pPr>
        <w:autoSpaceDE w:val="0"/>
        <w:autoSpaceDN w:val="0"/>
        <w:adjustRightInd w:val="0"/>
        <w:rPr>
          <w:rFonts w:ascii="Cambria" w:hAnsi="Cambria" w:cs="Times New Roman"/>
          <w:b/>
          <w:sz w:val="22"/>
          <w:szCs w:val="22"/>
        </w:rPr>
      </w:pPr>
    </w:p>
    <w:p w14:paraId="11BC0E73" w14:textId="768311C3" w:rsidR="00512F47" w:rsidRPr="00C23EE8" w:rsidRDefault="00512F47" w:rsidP="008831B0">
      <w:pPr>
        <w:autoSpaceDE w:val="0"/>
        <w:autoSpaceDN w:val="0"/>
        <w:adjustRightInd w:val="0"/>
        <w:rPr>
          <w:rFonts w:ascii="Cambria" w:hAnsi="Cambria" w:cs="Times New Roman"/>
          <w:b/>
          <w:sz w:val="22"/>
          <w:szCs w:val="22"/>
        </w:rPr>
      </w:pPr>
      <w:r w:rsidRPr="00C23EE8">
        <w:rPr>
          <w:rFonts w:ascii="Cambria" w:hAnsi="Cambria" w:cs="Times New Roman"/>
          <w:b/>
          <w:sz w:val="22"/>
          <w:szCs w:val="22"/>
        </w:rPr>
        <w:t>New Business:</w:t>
      </w:r>
    </w:p>
    <w:p w14:paraId="68618AF5" w14:textId="3988497E" w:rsidR="007B3326" w:rsidRPr="00C23EE8" w:rsidRDefault="007B3326" w:rsidP="00512F47">
      <w:pPr>
        <w:pStyle w:val="ListParagraph"/>
        <w:numPr>
          <w:ilvl w:val="0"/>
          <w:numId w:val="1"/>
        </w:numPr>
        <w:autoSpaceDE w:val="0"/>
        <w:autoSpaceDN w:val="0"/>
        <w:adjustRightInd w:val="0"/>
        <w:rPr>
          <w:rFonts w:ascii="Cambria" w:hAnsi="Cambria" w:cs="Times New Roman"/>
          <w:sz w:val="22"/>
          <w:szCs w:val="22"/>
        </w:rPr>
      </w:pPr>
      <w:r w:rsidRPr="00C23EE8">
        <w:rPr>
          <w:rFonts w:ascii="Cambria" w:hAnsi="Cambria" w:cs="Times New Roman"/>
          <w:sz w:val="22"/>
          <w:szCs w:val="22"/>
        </w:rPr>
        <w:t>Barbara</w:t>
      </w:r>
      <w:r w:rsidR="00512F47" w:rsidRPr="00C23EE8">
        <w:rPr>
          <w:rFonts w:ascii="Cambria" w:hAnsi="Cambria" w:cs="Times New Roman"/>
          <w:sz w:val="22"/>
          <w:szCs w:val="22"/>
        </w:rPr>
        <w:t xml:space="preserve"> Crews </w:t>
      </w:r>
      <w:r w:rsidRPr="00C23EE8">
        <w:rPr>
          <w:rFonts w:ascii="Cambria" w:hAnsi="Cambria" w:cs="Times New Roman"/>
          <w:sz w:val="22"/>
          <w:szCs w:val="22"/>
        </w:rPr>
        <w:t>was elected to</w:t>
      </w:r>
      <w:r w:rsidR="008831B0" w:rsidRPr="00C23EE8">
        <w:rPr>
          <w:rFonts w:ascii="Cambria" w:hAnsi="Cambria" w:cs="Times New Roman"/>
          <w:sz w:val="22"/>
          <w:szCs w:val="22"/>
        </w:rPr>
        <w:t xml:space="preserve"> chair this </w:t>
      </w:r>
      <w:r w:rsidR="00512F47" w:rsidRPr="00C23EE8">
        <w:rPr>
          <w:rFonts w:ascii="Cambria" w:hAnsi="Cambria" w:cs="Times New Roman"/>
          <w:sz w:val="22"/>
          <w:szCs w:val="22"/>
        </w:rPr>
        <w:t>sub-</w:t>
      </w:r>
      <w:r w:rsidR="008831B0" w:rsidRPr="00C23EE8">
        <w:rPr>
          <w:rFonts w:ascii="Cambria" w:hAnsi="Cambria" w:cs="Times New Roman"/>
          <w:sz w:val="22"/>
          <w:szCs w:val="22"/>
        </w:rPr>
        <w:t>committee</w:t>
      </w:r>
      <w:r w:rsidRPr="00C23EE8">
        <w:rPr>
          <w:rFonts w:ascii="Cambria" w:hAnsi="Cambria" w:cs="Times New Roman"/>
          <w:sz w:val="22"/>
          <w:szCs w:val="22"/>
        </w:rPr>
        <w:t>.</w:t>
      </w:r>
      <w:r w:rsidR="008831B0" w:rsidRPr="00C23EE8">
        <w:rPr>
          <w:rFonts w:ascii="Cambria" w:hAnsi="Cambria" w:cs="Times New Roman"/>
          <w:sz w:val="22"/>
          <w:szCs w:val="22"/>
        </w:rPr>
        <w:t xml:space="preserve"> </w:t>
      </w:r>
    </w:p>
    <w:p w14:paraId="419B3906" w14:textId="011CDA56" w:rsidR="008831B0" w:rsidRPr="00C23EE8" w:rsidRDefault="007B3326"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A</w:t>
      </w:r>
      <w:r w:rsidR="008831B0" w:rsidRPr="00C23EE8">
        <w:rPr>
          <w:rFonts w:ascii="Cambria" w:hAnsi="Cambria" w:cs="Times New Roman"/>
          <w:sz w:val="22"/>
          <w:szCs w:val="22"/>
        </w:rPr>
        <w:t xml:space="preserve"> secretary position was not established</w:t>
      </w:r>
      <w:r w:rsidRPr="00C23EE8">
        <w:rPr>
          <w:rFonts w:ascii="Cambria" w:hAnsi="Cambria" w:cs="Times New Roman"/>
          <w:sz w:val="22"/>
          <w:szCs w:val="22"/>
        </w:rPr>
        <w:t>, but Debra Croghan offered to take minutes for this first meeting</w:t>
      </w:r>
      <w:r w:rsidR="008831B0" w:rsidRPr="00C23EE8">
        <w:rPr>
          <w:rFonts w:ascii="Cambria" w:hAnsi="Cambria" w:cs="Times New Roman"/>
          <w:sz w:val="22"/>
          <w:szCs w:val="22"/>
        </w:rPr>
        <w:t>.</w:t>
      </w:r>
    </w:p>
    <w:p w14:paraId="7AE78114" w14:textId="77777777" w:rsidR="008831B0" w:rsidRPr="00C23EE8" w:rsidRDefault="008831B0" w:rsidP="008831B0">
      <w:pPr>
        <w:autoSpaceDE w:val="0"/>
        <w:autoSpaceDN w:val="0"/>
        <w:adjustRightInd w:val="0"/>
        <w:rPr>
          <w:rFonts w:ascii="Cambria" w:hAnsi="Cambria" w:cs="Times New Roman"/>
          <w:sz w:val="22"/>
          <w:szCs w:val="22"/>
        </w:rPr>
      </w:pPr>
    </w:p>
    <w:p w14:paraId="5A126E32" w14:textId="77777777" w:rsidR="007B3326" w:rsidRPr="00C23EE8" w:rsidRDefault="007B3326" w:rsidP="00512F47">
      <w:pPr>
        <w:pStyle w:val="ListParagraph"/>
        <w:numPr>
          <w:ilvl w:val="0"/>
          <w:numId w:val="1"/>
        </w:numPr>
        <w:autoSpaceDE w:val="0"/>
        <w:autoSpaceDN w:val="0"/>
        <w:adjustRightInd w:val="0"/>
        <w:rPr>
          <w:rFonts w:ascii="Cambria" w:hAnsi="Cambria" w:cs="Times New Roman"/>
          <w:sz w:val="22"/>
          <w:szCs w:val="22"/>
        </w:rPr>
      </w:pPr>
      <w:r w:rsidRPr="00C23EE8">
        <w:rPr>
          <w:rFonts w:ascii="Cambria" w:hAnsi="Cambria" w:cs="Times New Roman"/>
          <w:sz w:val="22"/>
          <w:szCs w:val="22"/>
        </w:rPr>
        <w:t>Discuss current</w:t>
      </w:r>
      <w:r w:rsidR="008831B0" w:rsidRPr="00C23EE8">
        <w:rPr>
          <w:rFonts w:ascii="Cambria" w:hAnsi="Cambria" w:cs="Times New Roman"/>
          <w:sz w:val="22"/>
          <w:szCs w:val="22"/>
        </w:rPr>
        <w:t xml:space="preserve"> s</w:t>
      </w:r>
      <w:r w:rsidRPr="00C23EE8">
        <w:rPr>
          <w:rFonts w:ascii="Cambria" w:hAnsi="Cambria" w:cs="Times New Roman"/>
          <w:sz w:val="22"/>
          <w:szCs w:val="22"/>
        </w:rPr>
        <w:t>trengths and weaknesses of the Trails P</w:t>
      </w:r>
      <w:r w:rsidR="008831B0" w:rsidRPr="00C23EE8">
        <w:rPr>
          <w:rFonts w:ascii="Cambria" w:hAnsi="Cambria" w:cs="Times New Roman"/>
          <w:sz w:val="22"/>
          <w:szCs w:val="22"/>
        </w:rPr>
        <w:t>lan</w:t>
      </w:r>
      <w:r w:rsidRPr="00C23EE8">
        <w:rPr>
          <w:rFonts w:ascii="Cambria" w:hAnsi="Cambria" w:cs="Times New Roman"/>
          <w:sz w:val="22"/>
          <w:szCs w:val="22"/>
        </w:rPr>
        <w:t>:</w:t>
      </w:r>
    </w:p>
    <w:p w14:paraId="1EB3A022" w14:textId="77777777" w:rsidR="00C71833" w:rsidRPr="00C23EE8" w:rsidRDefault="00C71833" w:rsidP="008831B0">
      <w:pPr>
        <w:autoSpaceDE w:val="0"/>
        <w:autoSpaceDN w:val="0"/>
        <w:adjustRightInd w:val="0"/>
        <w:rPr>
          <w:rFonts w:ascii="Cambria" w:hAnsi="Cambria" w:cs="Times New Roman"/>
          <w:sz w:val="22"/>
          <w:szCs w:val="22"/>
        </w:rPr>
      </w:pPr>
    </w:p>
    <w:p w14:paraId="20ED5BD4" w14:textId="029E9C37" w:rsidR="00C71833" w:rsidRPr="002133FA" w:rsidRDefault="00C71833"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 xml:space="preserve">Julie </w:t>
      </w:r>
      <w:r w:rsidR="0005465E" w:rsidRPr="00C23EE8">
        <w:rPr>
          <w:rFonts w:ascii="Cambria" w:hAnsi="Cambria" w:cs="Times New Roman"/>
          <w:sz w:val="22"/>
          <w:szCs w:val="22"/>
        </w:rPr>
        <w:t xml:space="preserve">Raymond-Yakoubian would like </w:t>
      </w:r>
      <w:r w:rsidRPr="00C23EE8">
        <w:rPr>
          <w:rFonts w:ascii="Cambria" w:hAnsi="Cambria" w:cs="Times New Roman"/>
          <w:sz w:val="22"/>
          <w:szCs w:val="22"/>
        </w:rPr>
        <w:t xml:space="preserve">the Plan’s introduction expanded with greater discussion of the community’s </w:t>
      </w:r>
      <w:r w:rsidR="00C23EE8" w:rsidRPr="00C23EE8">
        <w:rPr>
          <w:rFonts w:ascii="Cambria" w:hAnsi="Cambria" w:cs="Times New Roman"/>
          <w:sz w:val="22"/>
          <w:szCs w:val="22"/>
        </w:rPr>
        <w:t>values as relates to trails and the natural environment.</w:t>
      </w:r>
      <w:r w:rsidRPr="00C23EE8">
        <w:rPr>
          <w:rFonts w:ascii="Cambria" w:hAnsi="Cambria" w:cs="Times New Roman"/>
          <w:sz w:val="22"/>
          <w:szCs w:val="22"/>
        </w:rPr>
        <w:t xml:space="preserve"> She would </w:t>
      </w:r>
      <w:r w:rsidR="00523B4E">
        <w:rPr>
          <w:rFonts w:ascii="Cambria" w:hAnsi="Cambria" w:cs="Times New Roman"/>
          <w:sz w:val="22"/>
          <w:szCs w:val="22"/>
        </w:rPr>
        <w:t xml:space="preserve">like </w:t>
      </w:r>
      <w:r w:rsidRPr="00C23EE8">
        <w:rPr>
          <w:rFonts w:ascii="Cambria" w:hAnsi="Cambria" w:cs="Times New Roman"/>
          <w:sz w:val="22"/>
          <w:szCs w:val="22"/>
        </w:rPr>
        <w:t>to see a more explicit discussion in the Plan of the values and qualities that the community would like to see in its trail system</w:t>
      </w:r>
      <w:r w:rsidR="00C23EE8" w:rsidRPr="00C23EE8">
        <w:rPr>
          <w:rFonts w:ascii="Cambria" w:hAnsi="Cambria" w:cs="Times New Roman"/>
          <w:sz w:val="22"/>
          <w:szCs w:val="22"/>
        </w:rPr>
        <w:t xml:space="preserve"> and which are associated with our current trails and environment</w:t>
      </w:r>
      <w:r w:rsidRPr="00C23EE8">
        <w:rPr>
          <w:rFonts w:ascii="Cambria" w:hAnsi="Cambria" w:cs="Times New Roman"/>
          <w:sz w:val="22"/>
          <w:szCs w:val="22"/>
        </w:rPr>
        <w:t>.</w:t>
      </w:r>
      <w:r w:rsidR="003C34B4" w:rsidRPr="00C23EE8">
        <w:rPr>
          <w:rFonts w:ascii="Cambria" w:hAnsi="Cambria" w:cs="Times New Roman"/>
          <w:sz w:val="22"/>
          <w:szCs w:val="22"/>
        </w:rPr>
        <w:t xml:space="preserve"> She feels that these values need to be a part of </w:t>
      </w:r>
      <w:r w:rsidR="00523B4E">
        <w:rPr>
          <w:rFonts w:ascii="Cambria" w:hAnsi="Cambria" w:cs="Times New Roman"/>
          <w:sz w:val="22"/>
          <w:szCs w:val="22"/>
        </w:rPr>
        <w:t>the</w:t>
      </w:r>
      <w:r w:rsidR="003C34B4" w:rsidRPr="00C23EE8">
        <w:rPr>
          <w:rFonts w:ascii="Cambria" w:hAnsi="Cambria" w:cs="Times New Roman"/>
          <w:sz w:val="22"/>
          <w:szCs w:val="22"/>
        </w:rPr>
        <w:t xml:space="preserve"> discussion about any new trails</w:t>
      </w:r>
      <w:r w:rsidR="00C23EE8" w:rsidRPr="00C23EE8">
        <w:rPr>
          <w:rFonts w:ascii="Cambria" w:hAnsi="Cambria" w:cs="Times New Roman"/>
          <w:sz w:val="22"/>
          <w:szCs w:val="22"/>
        </w:rPr>
        <w:t xml:space="preserve"> or </w:t>
      </w:r>
      <w:r w:rsidR="002133FA">
        <w:rPr>
          <w:rFonts w:ascii="Cambria" w:hAnsi="Cambria" w:cs="Times New Roman"/>
          <w:sz w:val="22"/>
          <w:szCs w:val="22"/>
        </w:rPr>
        <w:t xml:space="preserve">related </w:t>
      </w:r>
      <w:r w:rsidR="00C23EE8" w:rsidRPr="002133FA">
        <w:rPr>
          <w:rFonts w:ascii="Cambria" w:hAnsi="Cambria" w:cs="Times New Roman"/>
          <w:sz w:val="22"/>
          <w:szCs w:val="22"/>
        </w:rPr>
        <w:t>developments</w:t>
      </w:r>
      <w:r w:rsidR="003C34B4" w:rsidRPr="002133FA">
        <w:rPr>
          <w:rFonts w:ascii="Cambria" w:hAnsi="Cambria" w:cs="Times New Roman"/>
          <w:sz w:val="22"/>
          <w:szCs w:val="22"/>
        </w:rPr>
        <w:t xml:space="preserve"> so that it can be determined how </w:t>
      </w:r>
      <w:r w:rsidR="00523B4E">
        <w:rPr>
          <w:rFonts w:ascii="Cambria" w:hAnsi="Cambria" w:cs="Times New Roman"/>
          <w:sz w:val="22"/>
          <w:szCs w:val="22"/>
        </w:rPr>
        <w:t>the</w:t>
      </w:r>
      <w:r w:rsidR="003C34B4" w:rsidRPr="002133FA">
        <w:rPr>
          <w:rFonts w:ascii="Cambria" w:hAnsi="Cambria" w:cs="Times New Roman"/>
          <w:sz w:val="22"/>
          <w:szCs w:val="22"/>
        </w:rPr>
        <w:t xml:space="preserve"> new trails fit in to an overall vision for the Girdwood Valley. Julie has submitted a letter outlining her concerns in detail.</w:t>
      </w:r>
    </w:p>
    <w:p w14:paraId="757601A9" w14:textId="77777777" w:rsidR="003C34B4" w:rsidRPr="00C23EE8" w:rsidRDefault="003C34B4" w:rsidP="008831B0">
      <w:pPr>
        <w:autoSpaceDE w:val="0"/>
        <w:autoSpaceDN w:val="0"/>
        <w:adjustRightInd w:val="0"/>
        <w:rPr>
          <w:rFonts w:ascii="Cambria" w:hAnsi="Cambria" w:cs="Times New Roman"/>
          <w:sz w:val="22"/>
          <w:szCs w:val="22"/>
        </w:rPr>
      </w:pPr>
    </w:p>
    <w:p w14:paraId="5346D4A8" w14:textId="77777777" w:rsidR="0005465E" w:rsidRPr="00C23EE8" w:rsidRDefault="0005465E"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Barbara Crews would like to define</w:t>
      </w:r>
      <w:r w:rsidR="008831B0" w:rsidRPr="00C23EE8">
        <w:rPr>
          <w:rFonts w:ascii="Cambria" w:hAnsi="Cambria" w:cs="Times New Roman"/>
          <w:sz w:val="22"/>
          <w:szCs w:val="22"/>
        </w:rPr>
        <w:t xml:space="preserve"> a clear process </w:t>
      </w:r>
      <w:r w:rsidRPr="00C23EE8">
        <w:rPr>
          <w:rFonts w:ascii="Cambria" w:hAnsi="Cambria" w:cs="Times New Roman"/>
          <w:sz w:val="22"/>
          <w:szCs w:val="22"/>
        </w:rPr>
        <w:t>by which new trails are proposed and approved by the Trails Committee. The first version of the Trails Management Plan came out at the same time that the GNSC and the GMBA proposed building new trails. There is no clear outline in the Plan to help these organizations to proceed with their trail proposals. Nick Georgelos agreed that the lack of a flow chart made it difficult for the GMBA to plan their trail. He would like to see a more abbreviated process than what the GNSC is currently undergoing with their proposed new trail.</w:t>
      </w:r>
    </w:p>
    <w:p w14:paraId="48AF083A" w14:textId="77777777" w:rsidR="00C23EE8" w:rsidRPr="00C23EE8" w:rsidRDefault="00C23EE8" w:rsidP="008831B0">
      <w:pPr>
        <w:autoSpaceDE w:val="0"/>
        <w:autoSpaceDN w:val="0"/>
        <w:adjustRightInd w:val="0"/>
        <w:rPr>
          <w:rFonts w:ascii="Cambria" w:hAnsi="Cambria" w:cs="Times New Roman"/>
          <w:sz w:val="22"/>
          <w:szCs w:val="22"/>
        </w:rPr>
      </w:pPr>
    </w:p>
    <w:p w14:paraId="7DDB70A8" w14:textId="18D2A794" w:rsidR="00C23EE8" w:rsidRPr="00C23EE8" w:rsidRDefault="00C23EE8"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There was a discussion of potential elements that a trail proposal may need to include:</w:t>
      </w:r>
    </w:p>
    <w:p w14:paraId="11C661D6" w14:textId="77777777"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Map</w:t>
      </w:r>
    </w:p>
    <w:p w14:paraId="02A40C90" w14:textId="77777777"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Trail uses</w:t>
      </w:r>
    </w:p>
    <w:p w14:paraId="6A829E2B" w14:textId="794697AA"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Draft specs and construction plans</w:t>
      </w:r>
    </w:p>
    <w:p w14:paraId="2FFAB7C2" w14:textId="77777777"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Management plan</w:t>
      </w:r>
    </w:p>
    <w:p w14:paraId="406859AE" w14:textId="71327106"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TMO (and when does TMO happen?)</w:t>
      </w:r>
    </w:p>
    <w:p w14:paraId="7E4537A2" w14:textId="77777777"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Cumulative effects (take into consideration other trails and developments)</w:t>
      </w:r>
    </w:p>
    <w:p w14:paraId="4074305F" w14:textId="77777777" w:rsidR="00C23EE8" w:rsidRPr="00C23EE8" w:rsidRDefault="00C23EE8" w:rsidP="00C23EE8">
      <w:pPr>
        <w:pStyle w:val="ListParagraph"/>
        <w:numPr>
          <w:ilvl w:val="1"/>
          <w:numId w:val="2"/>
        </w:numPr>
        <w:rPr>
          <w:rFonts w:ascii="Cambria" w:hAnsi="Cambria"/>
          <w:sz w:val="22"/>
          <w:szCs w:val="22"/>
        </w:rPr>
      </w:pPr>
      <w:r w:rsidRPr="00C23EE8">
        <w:rPr>
          <w:rFonts w:ascii="Cambria" w:hAnsi="Cambria"/>
          <w:sz w:val="22"/>
          <w:szCs w:val="22"/>
        </w:rPr>
        <w:t>Does the trail match community values associated with area where it is proposed?</w:t>
      </w:r>
    </w:p>
    <w:p w14:paraId="5DA219B7" w14:textId="77777777" w:rsidR="00C23EE8" w:rsidRPr="00C23EE8" w:rsidRDefault="00C23EE8" w:rsidP="008831B0">
      <w:pPr>
        <w:autoSpaceDE w:val="0"/>
        <w:autoSpaceDN w:val="0"/>
        <w:adjustRightInd w:val="0"/>
        <w:rPr>
          <w:rFonts w:ascii="Cambria" w:hAnsi="Cambria"/>
          <w:sz w:val="22"/>
          <w:szCs w:val="22"/>
        </w:rPr>
      </w:pPr>
    </w:p>
    <w:p w14:paraId="243552DD" w14:textId="3D9D951E" w:rsidR="00C23EE8" w:rsidRPr="00C23EE8" w:rsidRDefault="00C23EE8" w:rsidP="00C23EE8">
      <w:pPr>
        <w:rPr>
          <w:rFonts w:ascii="Cambria" w:hAnsi="Cambria"/>
          <w:sz w:val="22"/>
          <w:szCs w:val="22"/>
        </w:rPr>
      </w:pPr>
      <w:r w:rsidRPr="00C23EE8">
        <w:rPr>
          <w:rFonts w:ascii="Cambria" w:hAnsi="Cambria"/>
          <w:sz w:val="22"/>
          <w:szCs w:val="22"/>
        </w:rPr>
        <w:t>Efficient – of course.  Always ‘moving forward</w:t>
      </w:r>
      <w:r w:rsidR="006C6DD7">
        <w:rPr>
          <w:rFonts w:ascii="Cambria" w:hAnsi="Cambria"/>
          <w:sz w:val="22"/>
          <w:szCs w:val="22"/>
        </w:rPr>
        <w:t>’</w:t>
      </w:r>
      <w:r w:rsidRPr="00C23EE8">
        <w:rPr>
          <w:rFonts w:ascii="Cambria" w:hAnsi="Cambria"/>
          <w:sz w:val="22"/>
          <w:szCs w:val="22"/>
        </w:rPr>
        <w:t>?  No – that implies that any proposal can be approved/is a good one, if we just move it through the steps.</w:t>
      </w:r>
    </w:p>
    <w:p w14:paraId="08195109" w14:textId="77777777" w:rsidR="00C23EE8" w:rsidRPr="00C23EE8" w:rsidRDefault="00C23EE8" w:rsidP="00C23EE8">
      <w:pPr>
        <w:rPr>
          <w:rFonts w:ascii="Cambria" w:hAnsi="Cambria"/>
          <w:sz w:val="22"/>
          <w:szCs w:val="22"/>
        </w:rPr>
      </w:pPr>
    </w:p>
    <w:p w14:paraId="3726F9D4" w14:textId="6D4AFD39" w:rsidR="00C23EE8" w:rsidRPr="00C23EE8" w:rsidRDefault="00C23EE8" w:rsidP="00C23EE8">
      <w:pPr>
        <w:rPr>
          <w:rFonts w:ascii="Cambria" w:hAnsi="Cambria"/>
          <w:sz w:val="22"/>
          <w:szCs w:val="22"/>
        </w:rPr>
      </w:pPr>
      <w:r w:rsidRPr="00C23EE8">
        <w:rPr>
          <w:rFonts w:ascii="Cambria" w:hAnsi="Cambria"/>
          <w:sz w:val="22"/>
          <w:szCs w:val="22"/>
        </w:rPr>
        <w:t>Other points of discussion included:</w:t>
      </w:r>
    </w:p>
    <w:p w14:paraId="7EB3FD55" w14:textId="5B344D8F" w:rsidR="00C23EE8" w:rsidRPr="00C23EE8" w:rsidRDefault="00C23EE8" w:rsidP="00C23EE8">
      <w:pPr>
        <w:pStyle w:val="ListParagraph"/>
        <w:numPr>
          <w:ilvl w:val="0"/>
          <w:numId w:val="2"/>
        </w:numPr>
        <w:rPr>
          <w:rFonts w:ascii="Cambria" w:hAnsi="Cambria"/>
          <w:sz w:val="22"/>
          <w:szCs w:val="22"/>
        </w:rPr>
      </w:pPr>
      <w:r w:rsidRPr="00C23EE8">
        <w:rPr>
          <w:rFonts w:ascii="Cambria" w:hAnsi="Cambria"/>
          <w:sz w:val="22"/>
          <w:szCs w:val="22"/>
        </w:rPr>
        <w:t>Cumulative impacts of trails in the valley need to be considered when there are new proposed projects</w:t>
      </w:r>
    </w:p>
    <w:p w14:paraId="5A0AB285" w14:textId="77777777" w:rsidR="00C23EE8" w:rsidRPr="00C23EE8" w:rsidRDefault="00C23EE8" w:rsidP="00C23EE8">
      <w:pPr>
        <w:pStyle w:val="ListParagraph"/>
        <w:numPr>
          <w:ilvl w:val="0"/>
          <w:numId w:val="2"/>
        </w:numPr>
        <w:rPr>
          <w:rFonts w:ascii="Cambria" w:hAnsi="Cambria"/>
          <w:sz w:val="22"/>
          <w:szCs w:val="22"/>
        </w:rPr>
      </w:pPr>
      <w:r w:rsidRPr="00C23EE8">
        <w:rPr>
          <w:rFonts w:ascii="Cambria" w:hAnsi="Cambria"/>
          <w:sz w:val="22"/>
          <w:szCs w:val="22"/>
        </w:rPr>
        <w:t>Barb to talk to Carolyn about ‘undeveloped area’ language</w:t>
      </w:r>
    </w:p>
    <w:p w14:paraId="676F6FE8" w14:textId="3A922CD8" w:rsidR="00C23EE8" w:rsidRPr="00C23EE8" w:rsidRDefault="00C23EE8" w:rsidP="00C23EE8">
      <w:pPr>
        <w:pStyle w:val="ListParagraph"/>
        <w:numPr>
          <w:ilvl w:val="0"/>
          <w:numId w:val="2"/>
        </w:numPr>
        <w:rPr>
          <w:rFonts w:ascii="Cambria" w:hAnsi="Cambria"/>
          <w:sz w:val="22"/>
          <w:szCs w:val="22"/>
        </w:rPr>
      </w:pPr>
      <w:r w:rsidRPr="00C23EE8">
        <w:rPr>
          <w:rFonts w:ascii="Cambria" w:hAnsi="Cambria"/>
          <w:sz w:val="22"/>
          <w:szCs w:val="22"/>
        </w:rPr>
        <w:t>Not every trail needs maintenance. Primitive trails can be left alone.</w:t>
      </w:r>
    </w:p>
    <w:p w14:paraId="3924FE15" w14:textId="14CF34FC" w:rsidR="00C23EE8" w:rsidRPr="00C23EE8" w:rsidRDefault="00C23EE8" w:rsidP="00C23EE8">
      <w:pPr>
        <w:pStyle w:val="ListParagraph"/>
        <w:numPr>
          <w:ilvl w:val="0"/>
          <w:numId w:val="2"/>
        </w:numPr>
        <w:rPr>
          <w:rFonts w:ascii="Cambria" w:hAnsi="Cambria"/>
          <w:sz w:val="22"/>
          <w:szCs w:val="22"/>
        </w:rPr>
      </w:pPr>
      <w:r w:rsidRPr="00C23EE8">
        <w:rPr>
          <w:rFonts w:ascii="Cambria" w:hAnsi="Cambria"/>
          <w:sz w:val="22"/>
          <w:szCs w:val="22"/>
        </w:rPr>
        <w:t>Wish list: group decision was to get rid of it. Was created piece-meal, not everyone contributed, etc.</w:t>
      </w:r>
    </w:p>
    <w:p w14:paraId="4E466C42" w14:textId="77777777" w:rsidR="00C23EE8" w:rsidRPr="00C23EE8" w:rsidRDefault="00C23EE8" w:rsidP="00C23EE8">
      <w:pPr>
        <w:rPr>
          <w:rFonts w:ascii="Cambria" w:hAnsi="Cambria"/>
          <w:sz w:val="22"/>
          <w:szCs w:val="22"/>
        </w:rPr>
      </w:pPr>
    </w:p>
    <w:p w14:paraId="772AF15C" w14:textId="77777777" w:rsidR="0005465E" w:rsidRPr="00C23EE8" w:rsidRDefault="0005465E" w:rsidP="008831B0">
      <w:pPr>
        <w:autoSpaceDE w:val="0"/>
        <w:autoSpaceDN w:val="0"/>
        <w:adjustRightInd w:val="0"/>
        <w:rPr>
          <w:rFonts w:ascii="Cambria" w:hAnsi="Cambria" w:cs="Times New Roman"/>
          <w:sz w:val="22"/>
          <w:szCs w:val="22"/>
        </w:rPr>
      </w:pPr>
    </w:p>
    <w:p w14:paraId="1E4FDDAB" w14:textId="49E8724E" w:rsidR="008831B0" w:rsidRPr="00C23EE8" w:rsidRDefault="0005465E"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 xml:space="preserve">Barbara Crews would also like to see some reorganization of </w:t>
      </w:r>
      <w:r w:rsidR="003C34B4" w:rsidRPr="00C23EE8">
        <w:rPr>
          <w:rFonts w:ascii="Cambria" w:hAnsi="Cambria" w:cs="Times New Roman"/>
          <w:sz w:val="22"/>
          <w:szCs w:val="22"/>
        </w:rPr>
        <w:t xml:space="preserve">the arrangement of </w:t>
      </w:r>
      <w:r w:rsidRPr="00C23EE8">
        <w:rPr>
          <w:rFonts w:ascii="Cambria" w:hAnsi="Cambria" w:cs="Times New Roman"/>
          <w:sz w:val="22"/>
          <w:szCs w:val="22"/>
        </w:rPr>
        <w:t xml:space="preserve">various sections </w:t>
      </w:r>
      <w:r w:rsidR="003C34B4" w:rsidRPr="00C23EE8">
        <w:rPr>
          <w:rFonts w:ascii="Cambria" w:hAnsi="Cambria" w:cs="Times New Roman"/>
          <w:sz w:val="22"/>
          <w:szCs w:val="22"/>
        </w:rPr>
        <w:t>of the Plan. She has typed up a detailed list of suggested edits.</w:t>
      </w:r>
    </w:p>
    <w:p w14:paraId="4BEDB73A" w14:textId="77777777" w:rsidR="008831B0" w:rsidRPr="00C23EE8" w:rsidRDefault="008831B0" w:rsidP="008831B0">
      <w:pPr>
        <w:autoSpaceDE w:val="0"/>
        <w:autoSpaceDN w:val="0"/>
        <w:adjustRightInd w:val="0"/>
        <w:rPr>
          <w:rFonts w:ascii="Cambria" w:hAnsi="Cambria" w:cs="Times New Roman"/>
          <w:sz w:val="22"/>
          <w:szCs w:val="22"/>
        </w:rPr>
      </w:pPr>
    </w:p>
    <w:p w14:paraId="446E0CBE" w14:textId="31380E5A" w:rsidR="00601C37" w:rsidRPr="00C23EE8" w:rsidRDefault="00601C37" w:rsidP="00601C37">
      <w:pPr>
        <w:pStyle w:val="ListParagraph"/>
        <w:numPr>
          <w:ilvl w:val="0"/>
          <w:numId w:val="1"/>
        </w:numPr>
        <w:autoSpaceDE w:val="0"/>
        <w:autoSpaceDN w:val="0"/>
        <w:adjustRightInd w:val="0"/>
        <w:rPr>
          <w:rFonts w:ascii="Cambria" w:hAnsi="Cambria" w:cs="Times New Roman"/>
          <w:sz w:val="22"/>
          <w:szCs w:val="22"/>
        </w:rPr>
      </w:pPr>
      <w:r w:rsidRPr="00C23EE8">
        <w:rPr>
          <w:rFonts w:ascii="Cambria" w:hAnsi="Cambria" w:cs="Times New Roman"/>
          <w:sz w:val="22"/>
          <w:szCs w:val="22"/>
        </w:rPr>
        <w:t>Decide on next steps</w:t>
      </w:r>
    </w:p>
    <w:p w14:paraId="799B1A83" w14:textId="44ABB0D9" w:rsidR="008831B0" w:rsidRPr="00C23EE8" w:rsidRDefault="003C34B4"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Barbara will work on creating a flow chart for new trails.</w:t>
      </w:r>
    </w:p>
    <w:p w14:paraId="748F9DF5" w14:textId="7BD0FED9" w:rsidR="003C34B4" w:rsidRPr="00C23EE8" w:rsidRDefault="003C34B4"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Julie will work on reworking the Plan Introduction to include a greater discussion of community values.</w:t>
      </w:r>
    </w:p>
    <w:p w14:paraId="1B1E6FAF" w14:textId="77777777" w:rsidR="00601C37" w:rsidRPr="00C23EE8" w:rsidRDefault="00601C37" w:rsidP="008831B0">
      <w:pPr>
        <w:autoSpaceDE w:val="0"/>
        <w:autoSpaceDN w:val="0"/>
        <w:adjustRightInd w:val="0"/>
        <w:rPr>
          <w:rFonts w:ascii="Cambria" w:hAnsi="Cambria" w:cs="Times New Roman"/>
          <w:sz w:val="22"/>
          <w:szCs w:val="22"/>
        </w:rPr>
      </w:pPr>
    </w:p>
    <w:p w14:paraId="4516FE68" w14:textId="3241704C" w:rsidR="00601C37" w:rsidRPr="00C23EE8" w:rsidRDefault="00601C37" w:rsidP="00601C37">
      <w:pPr>
        <w:pStyle w:val="ListParagraph"/>
        <w:numPr>
          <w:ilvl w:val="0"/>
          <w:numId w:val="1"/>
        </w:numPr>
        <w:autoSpaceDE w:val="0"/>
        <w:autoSpaceDN w:val="0"/>
        <w:adjustRightInd w:val="0"/>
        <w:rPr>
          <w:rFonts w:ascii="Cambria" w:hAnsi="Cambria" w:cs="Times New Roman"/>
          <w:sz w:val="22"/>
          <w:szCs w:val="22"/>
        </w:rPr>
      </w:pPr>
      <w:r w:rsidRPr="00C23EE8">
        <w:rPr>
          <w:rFonts w:ascii="Cambria" w:hAnsi="Cambria" w:cs="Times New Roman"/>
          <w:sz w:val="22"/>
          <w:szCs w:val="22"/>
        </w:rPr>
        <w:t>Next meeting to be held at 6pm prior to the next Trails Committee Meeting.</w:t>
      </w:r>
    </w:p>
    <w:p w14:paraId="1E2AB1A7" w14:textId="77777777" w:rsidR="00601C37" w:rsidRPr="00C23EE8" w:rsidRDefault="00601C37" w:rsidP="008831B0">
      <w:pPr>
        <w:autoSpaceDE w:val="0"/>
        <w:autoSpaceDN w:val="0"/>
        <w:adjustRightInd w:val="0"/>
        <w:rPr>
          <w:rFonts w:ascii="Cambria" w:hAnsi="Cambria" w:cs="Times New Roman"/>
          <w:sz w:val="22"/>
          <w:szCs w:val="22"/>
        </w:rPr>
      </w:pPr>
    </w:p>
    <w:p w14:paraId="4E8B6664" w14:textId="54E3E00C" w:rsidR="00601C37" w:rsidRPr="00C23EE8" w:rsidRDefault="00601C37" w:rsidP="008831B0">
      <w:pPr>
        <w:autoSpaceDE w:val="0"/>
        <w:autoSpaceDN w:val="0"/>
        <w:adjustRightInd w:val="0"/>
        <w:rPr>
          <w:rFonts w:ascii="Cambria" w:hAnsi="Cambria" w:cs="Times New Roman"/>
          <w:sz w:val="22"/>
          <w:szCs w:val="22"/>
        </w:rPr>
      </w:pPr>
      <w:r w:rsidRPr="00C23EE8">
        <w:rPr>
          <w:rFonts w:ascii="Cambria" w:hAnsi="Cambria" w:cs="Times New Roman"/>
          <w:sz w:val="22"/>
          <w:szCs w:val="22"/>
        </w:rPr>
        <w:t>Meeting adjourned at 6:45pm</w:t>
      </w:r>
    </w:p>
    <w:p w14:paraId="67D0930F" w14:textId="77777777" w:rsidR="00F43FE1" w:rsidRPr="00C23EE8" w:rsidRDefault="00285DA2">
      <w:pPr>
        <w:rPr>
          <w:rFonts w:ascii="Cambria" w:hAnsi="Cambria"/>
          <w:sz w:val="22"/>
          <w:szCs w:val="22"/>
        </w:rPr>
      </w:pPr>
    </w:p>
    <w:sectPr w:rsidR="00F43FE1" w:rsidRPr="00C23EE8" w:rsidSect="00601C3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B1C4A"/>
    <w:multiLevelType w:val="hybridMultilevel"/>
    <w:tmpl w:val="1986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778A6"/>
    <w:multiLevelType w:val="hybridMultilevel"/>
    <w:tmpl w:val="CDD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B0"/>
    <w:rsid w:val="00031B3C"/>
    <w:rsid w:val="0005465E"/>
    <w:rsid w:val="000C42A4"/>
    <w:rsid w:val="002133FA"/>
    <w:rsid w:val="00285DA2"/>
    <w:rsid w:val="003C34B4"/>
    <w:rsid w:val="00444528"/>
    <w:rsid w:val="004A6BEA"/>
    <w:rsid w:val="00512F47"/>
    <w:rsid w:val="00523B4E"/>
    <w:rsid w:val="005339EC"/>
    <w:rsid w:val="00601C37"/>
    <w:rsid w:val="006C6DD7"/>
    <w:rsid w:val="007309D4"/>
    <w:rsid w:val="007B3326"/>
    <w:rsid w:val="008831B0"/>
    <w:rsid w:val="008A0ADB"/>
    <w:rsid w:val="00986A30"/>
    <w:rsid w:val="009B242C"/>
    <w:rsid w:val="009B667B"/>
    <w:rsid w:val="00A20922"/>
    <w:rsid w:val="00B07B56"/>
    <w:rsid w:val="00C23EE8"/>
    <w:rsid w:val="00C71833"/>
    <w:rsid w:val="00C81925"/>
    <w:rsid w:val="00D41D4A"/>
    <w:rsid w:val="00DD56AA"/>
    <w:rsid w:val="00EF6C81"/>
    <w:rsid w:val="00F1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F00D65"/>
  <w15:chartTrackingRefBased/>
  <w15:docId w15:val="{46126294-F33E-7D4D-8C9D-5A87E77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7B"/>
    <w:pPr>
      <w:ind w:left="720"/>
      <w:contextualSpacing/>
    </w:pPr>
  </w:style>
  <w:style w:type="paragraph" w:styleId="BalloonText">
    <w:name w:val="Balloon Text"/>
    <w:basedOn w:val="Normal"/>
    <w:link w:val="BalloonTextChar"/>
    <w:uiPriority w:val="99"/>
    <w:semiHidden/>
    <w:unhideWhenUsed/>
    <w:rsid w:val="00C23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3CB93A0B-008A-45D4-8CAD-A84E37B99FFB}"/>
</file>

<file path=customXml/itemProps2.xml><?xml version="1.0" encoding="utf-8"?>
<ds:datastoreItem xmlns:ds="http://schemas.openxmlformats.org/officeDocument/2006/customXml" ds:itemID="{7E27CC99-DA46-42CD-896C-14F583095D85}"/>
</file>

<file path=customXml/itemProps3.xml><?xml version="1.0" encoding="utf-8"?>
<ds:datastoreItem xmlns:ds="http://schemas.openxmlformats.org/officeDocument/2006/customXml" ds:itemID="{B69FC9A0-E1F3-40BA-8C70-1AD684299D00}"/>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Crews</dc:creator>
  <cp:keywords/>
  <dc:description/>
  <cp:lastModifiedBy>Tyler, Margaret S.</cp:lastModifiedBy>
  <cp:revision>2</cp:revision>
  <cp:lastPrinted>2018-07-31T02:47:00Z</cp:lastPrinted>
  <dcterms:created xsi:type="dcterms:W3CDTF">2018-08-07T19:31:00Z</dcterms:created>
  <dcterms:modified xsi:type="dcterms:W3CDTF">2018-08-07T19:31:00Z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