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6E26E" w14:textId="4774EEB2" w:rsidR="000547F2" w:rsidRDefault="003B0234" w:rsidP="004431E3">
      <w:pPr>
        <w:pStyle w:val="content3"/>
        <w:jc w:val="center"/>
        <w:rPr>
          <w:ins w:id="0" w:author="Mike Edgington" w:date="2019-04-10T18:24:00Z"/>
          <w:rStyle w:val="ital1"/>
          <w:rFonts w:ascii="Open Sans" w:hAnsi="Open Sans" w:cs="Arial"/>
          <w:i w:val="0"/>
          <w:color w:val="313335"/>
          <w:sz w:val="21"/>
          <w:szCs w:val="21"/>
          <w:lang w:val="en"/>
        </w:rPr>
      </w:pPr>
      <w:bookmarkStart w:id="1" w:name="_GoBack"/>
      <w:bookmarkEnd w:id="1"/>
      <w:ins w:id="2" w:author="Mike Edgington" w:date="2019-04-12T11:00:00Z">
        <w:r>
          <w:rPr>
            <w:rStyle w:val="ital1"/>
            <w:rFonts w:ascii="Open Sans" w:hAnsi="Open Sans" w:cs="Arial"/>
            <w:i w:val="0"/>
            <w:color w:val="313335"/>
            <w:sz w:val="21"/>
            <w:szCs w:val="21"/>
            <w:lang w:val="en"/>
          </w:rPr>
          <w:t xml:space="preserve">AMC </w:t>
        </w:r>
      </w:ins>
      <w:ins w:id="3" w:author="Mike Edgington" w:date="2019-04-10T18:24:00Z">
        <w:r w:rsidR="000547F2">
          <w:rPr>
            <w:rStyle w:val="ital1"/>
            <w:rFonts w:ascii="Open Sans" w:hAnsi="Open Sans" w:cs="Arial"/>
            <w:i w:val="0"/>
            <w:color w:val="313335"/>
            <w:sz w:val="21"/>
            <w:szCs w:val="21"/>
            <w:lang w:val="en"/>
          </w:rPr>
          <w:t>21.09.050 C.2</w:t>
        </w:r>
      </w:ins>
    </w:p>
    <w:p w14:paraId="546BE9B7" w14:textId="715D414C" w:rsidR="004431E3" w:rsidRDefault="004431E3" w:rsidP="004431E3">
      <w:pPr>
        <w:pStyle w:val="content3"/>
        <w:jc w:val="center"/>
        <w:rPr>
          <w:rStyle w:val="ital1"/>
          <w:rFonts w:ascii="Open Sans" w:hAnsi="Open Sans" w:cs="Arial"/>
          <w:color w:val="313335"/>
          <w:sz w:val="21"/>
          <w:szCs w:val="21"/>
          <w:lang w:val="en"/>
        </w:rPr>
      </w:pPr>
      <w:r>
        <w:rPr>
          <w:rStyle w:val="ital1"/>
          <w:rFonts w:ascii="Open Sans" w:hAnsi="Open Sans" w:cs="Arial"/>
          <w:i w:val="0"/>
          <w:color w:val="313335"/>
          <w:sz w:val="21"/>
          <w:szCs w:val="21"/>
          <w:lang w:val="en"/>
        </w:rPr>
        <w:t>Girdwood ADUs</w:t>
      </w:r>
      <w:r w:rsidR="00F16FE0">
        <w:rPr>
          <w:rStyle w:val="ital1"/>
          <w:rFonts w:ascii="Open Sans" w:hAnsi="Open Sans" w:cs="Arial"/>
          <w:i w:val="0"/>
          <w:color w:val="313335"/>
          <w:sz w:val="21"/>
          <w:szCs w:val="21"/>
          <w:lang w:val="en"/>
        </w:rPr>
        <w:t xml:space="preserve"> (</w:t>
      </w:r>
      <w:del w:id="4" w:author="Mike Edgington" w:date="2019-04-12T11:29:00Z">
        <w:r w:rsidR="00F16FE0" w:rsidDel="00B91B16">
          <w:rPr>
            <w:rStyle w:val="ital1"/>
            <w:rFonts w:ascii="Open Sans" w:hAnsi="Open Sans" w:cs="Arial"/>
            <w:i w:val="0"/>
            <w:color w:val="313335"/>
            <w:sz w:val="21"/>
            <w:szCs w:val="21"/>
            <w:lang w:val="en"/>
          </w:rPr>
          <w:delText>Current</w:delText>
        </w:r>
      </w:del>
      <w:commentRangeStart w:id="5"/>
      <w:ins w:id="6" w:author="Mike Edgington" w:date="2019-02-13T22:10:00Z">
        <w:r w:rsidR="00B43A1D">
          <w:rPr>
            <w:rStyle w:val="ital1"/>
            <w:rFonts w:ascii="Open Sans" w:hAnsi="Open Sans" w:cs="Arial"/>
            <w:i w:val="0"/>
            <w:color w:val="313335"/>
            <w:sz w:val="21"/>
            <w:szCs w:val="21"/>
            <w:lang w:val="en"/>
          </w:rPr>
          <w:t>Proposed</w:t>
        </w:r>
      </w:ins>
      <w:commentRangeEnd w:id="5"/>
      <w:ins w:id="7" w:author="Mike Edgington" w:date="2019-02-15T13:48:00Z">
        <w:r w:rsidR="008A04B4">
          <w:rPr>
            <w:rStyle w:val="CommentReference"/>
            <w:rFonts w:asciiTheme="minorHAnsi" w:eastAsiaTheme="minorHAnsi" w:hAnsiTheme="minorHAnsi" w:cstheme="minorBidi"/>
            <w:spacing w:val="0"/>
          </w:rPr>
          <w:commentReference w:id="5"/>
        </w:r>
      </w:ins>
      <w:ins w:id="8" w:author="Mike Edgington" w:date="2019-03-19T13:15:00Z">
        <w:r w:rsidR="00D74FBF">
          <w:rPr>
            <w:rStyle w:val="ital1"/>
            <w:rFonts w:ascii="Open Sans" w:hAnsi="Open Sans" w:cs="Arial"/>
            <w:i w:val="0"/>
            <w:color w:val="313335"/>
            <w:sz w:val="21"/>
            <w:szCs w:val="21"/>
            <w:lang w:val="en"/>
          </w:rPr>
          <w:t xml:space="preserve"> rev</w:t>
        </w:r>
      </w:ins>
      <w:ins w:id="9" w:author="Mike Edgington" w:date="2019-03-28T11:10:00Z">
        <w:r w:rsidR="00C60A30">
          <w:rPr>
            <w:rStyle w:val="ital1"/>
            <w:rFonts w:ascii="Open Sans" w:hAnsi="Open Sans" w:cs="Arial"/>
            <w:i w:val="0"/>
            <w:color w:val="313335"/>
            <w:sz w:val="21"/>
            <w:szCs w:val="21"/>
            <w:lang w:val="en"/>
          </w:rPr>
          <w:t>3</w:t>
        </w:r>
      </w:ins>
      <w:r w:rsidR="00F16FE0">
        <w:rPr>
          <w:rStyle w:val="ital1"/>
          <w:rFonts w:ascii="Open Sans" w:hAnsi="Open Sans" w:cs="Arial"/>
          <w:i w:val="0"/>
          <w:color w:val="313335"/>
          <w:sz w:val="21"/>
          <w:szCs w:val="21"/>
          <w:lang w:val="en"/>
        </w:rPr>
        <w:t>)</w:t>
      </w:r>
    </w:p>
    <w:p w14:paraId="50469B49" w14:textId="467B83E6" w:rsidR="000547F2" w:rsidRDefault="000547F2" w:rsidP="000547F2">
      <w:pPr>
        <w:pStyle w:val="content3"/>
        <w:rPr>
          <w:ins w:id="10" w:author="Mike Edgington" w:date="2019-04-10T18:22:00Z"/>
          <w:rFonts w:ascii="Open Sans" w:hAnsi="Open Sans" w:cs="Arial"/>
          <w:color w:val="313335"/>
          <w:sz w:val="21"/>
          <w:szCs w:val="21"/>
          <w:lang w:val="en"/>
        </w:rPr>
      </w:pPr>
      <w:ins w:id="11" w:author="Mike Edgington" w:date="2019-04-10T18:24:00Z">
        <w:r>
          <w:rPr>
            <w:rStyle w:val="ital1"/>
            <w:rFonts w:ascii="Open Sans" w:hAnsi="Open Sans" w:cs="Arial"/>
            <w:color w:val="313335"/>
            <w:sz w:val="21"/>
            <w:szCs w:val="21"/>
            <w:lang w:val="en"/>
          </w:rPr>
          <w:t xml:space="preserve">a. </w:t>
        </w:r>
      </w:ins>
      <w:r w:rsidR="004431E3">
        <w:rPr>
          <w:rStyle w:val="ital1"/>
          <w:rFonts w:ascii="Open Sans" w:hAnsi="Open Sans" w:cs="Arial"/>
          <w:color w:val="313335"/>
          <w:sz w:val="21"/>
          <w:szCs w:val="21"/>
          <w:lang w:val="en"/>
        </w:rPr>
        <w:t>Accessory dwelling units.</w:t>
      </w:r>
      <w:r w:rsidR="004431E3">
        <w:rPr>
          <w:rFonts w:ascii="Open Sans" w:hAnsi="Open Sans" w:cs="Arial"/>
          <w:color w:val="313335"/>
          <w:sz w:val="21"/>
          <w:szCs w:val="21"/>
          <w:lang w:val="en"/>
        </w:rPr>
        <w:t xml:space="preserve"> Except as set forth below, the generally applicable Accessory Dwelling Unit regulations contained in subsection 21.05.070 D.1., Accessory dwelling units (ADUs) shall apply. The regulations set forth below shall apply in addition to those contained in subsection </w:t>
      </w:r>
      <w:commentRangeStart w:id="12"/>
      <w:r w:rsidR="004431E3">
        <w:rPr>
          <w:rFonts w:ascii="Open Sans" w:hAnsi="Open Sans" w:cs="Arial"/>
          <w:color w:val="313335"/>
          <w:sz w:val="21"/>
          <w:szCs w:val="21"/>
          <w:lang w:val="en"/>
        </w:rPr>
        <w:t>21.05.070 D.1</w:t>
      </w:r>
      <w:commentRangeEnd w:id="12"/>
      <w:r w:rsidR="0044362C">
        <w:rPr>
          <w:rStyle w:val="CommentReference"/>
          <w:rFonts w:asciiTheme="minorHAnsi" w:eastAsiaTheme="minorHAnsi" w:hAnsiTheme="minorHAnsi" w:cstheme="minorBidi"/>
          <w:spacing w:val="0"/>
        </w:rPr>
        <w:commentReference w:id="12"/>
      </w:r>
      <w:r w:rsidR="004431E3">
        <w:rPr>
          <w:rFonts w:ascii="Open Sans" w:hAnsi="Open Sans" w:cs="Arial"/>
          <w:color w:val="313335"/>
          <w:sz w:val="21"/>
          <w:szCs w:val="21"/>
          <w:lang w:val="en"/>
        </w:rPr>
        <w:t>. except, in case of conflict, the regulations below shall govern.</w:t>
      </w:r>
      <w:del w:id="13" w:author="Mike Edgington" w:date="2019-04-12T11:29:00Z">
        <w:r w:rsidR="004431E3" w:rsidDel="00E35CDC">
          <w:rPr>
            <w:rFonts w:ascii="Open Sans" w:hAnsi="Open Sans" w:cs="Arial"/>
            <w:color w:val="313335"/>
            <w:sz w:val="21"/>
            <w:szCs w:val="21"/>
            <w:lang w:val="en"/>
          </w:rPr>
          <w:delText xml:space="preserve"> </w:delText>
        </w:r>
      </w:del>
    </w:p>
    <w:p w14:paraId="2C542185" w14:textId="77777777" w:rsidR="003B0234" w:rsidRDefault="003C116F" w:rsidP="003B0234">
      <w:pPr>
        <w:pStyle w:val="content3"/>
        <w:rPr>
          <w:ins w:id="14" w:author="Mike Edgington" w:date="2019-04-12T11:02:00Z"/>
          <w:rFonts w:ascii="Open Sans" w:hAnsi="Open Sans" w:cs="Arial"/>
          <w:color w:val="313335"/>
          <w:sz w:val="21"/>
          <w:szCs w:val="21"/>
          <w:lang w:val="en"/>
        </w:rPr>
      </w:pPr>
      <w:proofErr w:type="spellStart"/>
      <w:ins w:id="15" w:author="Mike Edgington" w:date="2019-04-10T18:40:00Z">
        <w:r>
          <w:rPr>
            <w:rFonts w:ascii="Open Sans" w:hAnsi="Open Sans" w:cs="Arial"/>
            <w:color w:val="313335"/>
            <w:sz w:val="21"/>
            <w:szCs w:val="21"/>
            <w:lang w:val="en"/>
          </w:rPr>
          <w:t>i</w:t>
        </w:r>
        <w:proofErr w:type="spellEnd"/>
        <w:r>
          <w:rPr>
            <w:rFonts w:ascii="Open Sans" w:hAnsi="Open Sans" w:cs="Arial"/>
            <w:color w:val="313335"/>
            <w:sz w:val="21"/>
            <w:szCs w:val="21"/>
            <w:lang w:val="en"/>
          </w:rPr>
          <w:t xml:space="preserve">. </w:t>
        </w:r>
      </w:ins>
      <w:ins w:id="16" w:author="Mike Edgington" w:date="2019-04-10T18:37:00Z">
        <w:r w:rsidR="00F44275">
          <w:rPr>
            <w:rFonts w:ascii="Open Sans" w:hAnsi="Open Sans" w:cs="Arial"/>
            <w:color w:val="313335"/>
            <w:sz w:val="21"/>
            <w:szCs w:val="21"/>
            <w:lang w:val="en"/>
          </w:rPr>
          <w:t>Purpose</w:t>
        </w:r>
      </w:ins>
      <w:ins w:id="17" w:author="Mike Edgington" w:date="2019-04-10T18:39:00Z">
        <w:r>
          <w:rPr>
            <w:rFonts w:ascii="Open Sans" w:hAnsi="Open Sans" w:cs="Arial"/>
            <w:color w:val="313335"/>
            <w:sz w:val="21"/>
            <w:szCs w:val="21"/>
            <w:lang w:val="en"/>
          </w:rPr>
          <w:t xml:space="preserve"> and intent</w:t>
        </w:r>
      </w:ins>
    </w:p>
    <w:p w14:paraId="1E728770" w14:textId="31EE5BA8" w:rsidR="003B0234" w:rsidRPr="003B0234" w:rsidRDefault="003B0234" w:rsidP="003B0234">
      <w:pPr>
        <w:pStyle w:val="content3"/>
        <w:rPr>
          <w:ins w:id="18" w:author="Mike Edgington" w:date="2019-04-12T11:02:00Z"/>
          <w:rFonts w:ascii="Open Sans" w:hAnsi="Open Sans" w:cs="Arial"/>
          <w:color w:val="313335"/>
          <w:sz w:val="21"/>
          <w:szCs w:val="21"/>
          <w:lang w:val="en"/>
        </w:rPr>
      </w:pPr>
      <w:ins w:id="19" w:author="Mike Edgington" w:date="2019-04-12T11:02:00Z">
        <w:r>
          <w:rPr>
            <w:rFonts w:ascii="Open Sans" w:hAnsi="Open Sans" w:cs="Arial"/>
            <w:color w:val="313335"/>
            <w:sz w:val="21"/>
            <w:szCs w:val="21"/>
            <w:lang w:val="en"/>
          </w:rPr>
          <w:t>(A)</w:t>
        </w:r>
        <w:r w:rsidRPr="003B0234">
          <w:t xml:space="preserve"> </w:t>
        </w:r>
      </w:ins>
      <w:ins w:id="20" w:author="Mike Edgington" w:date="2019-04-12T11:04:00Z">
        <w:r>
          <w:rPr>
            <w:rFonts w:ascii="Open Sans" w:hAnsi="Open Sans" w:cs="Arial"/>
            <w:color w:val="313335"/>
            <w:sz w:val="21"/>
            <w:szCs w:val="21"/>
            <w:lang w:val="en"/>
          </w:rPr>
          <w:t xml:space="preserve">Increase the supply of </w:t>
        </w:r>
      </w:ins>
      <w:ins w:id="21" w:author="Mike Edgington" w:date="2019-04-12T11:05:00Z">
        <w:r>
          <w:rPr>
            <w:rFonts w:ascii="Open Sans" w:hAnsi="Open Sans" w:cs="Arial"/>
            <w:color w:val="313335"/>
            <w:sz w:val="21"/>
            <w:szCs w:val="21"/>
            <w:lang w:val="en"/>
          </w:rPr>
          <w:t xml:space="preserve">good quality housing for </w:t>
        </w:r>
      </w:ins>
      <w:ins w:id="22" w:author="Mike Edgington" w:date="2019-04-12T11:04:00Z">
        <w:r>
          <w:rPr>
            <w:rFonts w:ascii="Open Sans" w:hAnsi="Open Sans" w:cs="Arial"/>
            <w:color w:val="313335"/>
            <w:sz w:val="21"/>
            <w:szCs w:val="21"/>
            <w:lang w:val="en"/>
          </w:rPr>
          <w:t xml:space="preserve">smaller </w:t>
        </w:r>
      </w:ins>
      <w:ins w:id="23" w:author="Mike Edgington" w:date="2019-04-12T11:05:00Z">
        <w:r>
          <w:rPr>
            <w:rFonts w:ascii="Open Sans" w:hAnsi="Open Sans" w:cs="Arial"/>
            <w:color w:val="313335"/>
            <w:sz w:val="21"/>
            <w:szCs w:val="21"/>
            <w:lang w:val="en"/>
          </w:rPr>
          <w:t xml:space="preserve">households </w:t>
        </w:r>
      </w:ins>
      <w:ins w:id="24" w:author="Mike Edgington" w:date="2019-04-12T11:06:00Z">
        <w:r>
          <w:rPr>
            <w:rFonts w:ascii="Open Sans" w:hAnsi="Open Sans" w:cs="Arial"/>
            <w:color w:val="313335"/>
            <w:sz w:val="21"/>
            <w:szCs w:val="21"/>
            <w:lang w:val="en"/>
          </w:rPr>
          <w:t xml:space="preserve">through </w:t>
        </w:r>
      </w:ins>
      <w:ins w:id="25" w:author="Mike Edgington" w:date="2019-04-12T11:02:00Z">
        <w:r w:rsidRPr="003B0234">
          <w:rPr>
            <w:rFonts w:ascii="Open Sans" w:hAnsi="Open Sans" w:cs="Arial"/>
            <w:color w:val="313335"/>
            <w:sz w:val="21"/>
            <w:szCs w:val="21"/>
            <w:lang w:val="en"/>
          </w:rPr>
          <w:t>flexible use of existing housing stock, land supply, and infrastructure;</w:t>
        </w:r>
      </w:ins>
    </w:p>
    <w:p w14:paraId="2AC2982C" w14:textId="3A4CF570" w:rsidR="003B0234" w:rsidRPr="003B0234" w:rsidRDefault="003B0234" w:rsidP="003B0234">
      <w:pPr>
        <w:pStyle w:val="content3"/>
        <w:rPr>
          <w:ins w:id="26" w:author="Mike Edgington" w:date="2019-04-12T11:02:00Z"/>
          <w:rFonts w:ascii="Open Sans" w:hAnsi="Open Sans" w:cs="Arial"/>
          <w:color w:val="313335"/>
          <w:sz w:val="21"/>
          <w:szCs w:val="21"/>
          <w:lang w:val="en"/>
        </w:rPr>
      </w:pPr>
      <w:ins w:id="27" w:author="Mike Edgington" w:date="2019-04-12T11:02:00Z">
        <w:r w:rsidRPr="003B0234">
          <w:rPr>
            <w:rFonts w:ascii="Open Sans" w:hAnsi="Open Sans" w:cs="Arial"/>
            <w:color w:val="313335"/>
            <w:sz w:val="21"/>
            <w:szCs w:val="21"/>
            <w:lang w:val="en"/>
          </w:rPr>
          <w:t>(</w:t>
        </w:r>
      </w:ins>
      <w:ins w:id="28" w:author="Mike Edgington" w:date="2019-04-12T11:08:00Z">
        <w:r w:rsidR="00C31646">
          <w:rPr>
            <w:rFonts w:ascii="Open Sans" w:hAnsi="Open Sans" w:cs="Arial"/>
            <w:color w:val="313335"/>
            <w:sz w:val="21"/>
            <w:szCs w:val="21"/>
            <w:lang w:val="en"/>
          </w:rPr>
          <w:t>B</w:t>
        </w:r>
      </w:ins>
      <w:ins w:id="29" w:author="Mike Edgington" w:date="2019-04-12T11:02:00Z">
        <w:r w:rsidRPr="003B0234">
          <w:rPr>
            <w:rFonts w:ascii="Open Sans" w:hAnsi="Open Sans" w:cs="Arial"/>
            <w:color w:val="313335"/>
            <w:sz w:val="21"/>
            <w:szCs w:val="21"/>
            <w:lang w:val="en"/>
          </w:rPr>
          <w:t xml:space="preserve">) Respond to </w:t>
        </w:r>
      </w:ins>
      <w:ins w:id="30" w:author="Mike Edgington" w:date="2019-04-12T11:07:00Z">
        <w:r>
          <w:rPr>
            <w:rFonts w:ascii="Open Sans" w:hAnsi="Open Sans" w:cs="Arial"/>
            <w:color w:val="313335"/>
            <w:sz w:val="21"/>
            <w:szCs w:val="21"/>
            <w:lang w:val="en"/>
          </w:rPr>
          <w:t xml:space="preserve">the </w:t>
        </w:r>
      </w:ins>
      <w:ins w:id="31" w:author="Mike Edgington" w:date="2019-04-12T11:23:00Z">
        <w:r w:rsidR="00FE09B1">
          <w:rPr>
            <w:rFonts w:ascii="Open Sans" w:hAnsi="Open Sans" w:cs="Arial"/>
            <w:color w:val="313335"/>
            <w:sz w:val="21"/>
            <w:szCs w:val="21"/>
            <w:lang w:val="en"/>
          </w:rPr>
          <w:t xml:space="preserve">local </w:t>
        </w:r>
      </w:ins>
      <w:ins w:id="32" w:author="Mike Edgington" w:date="2019-04-12T11:07:00Z">
        <w:r>
          <w:rPr>
            <w:rFonts w:ascii="Open Sans" w:hAnsi="Open Sans" w:cs="Arial"/>
            <w:color w:val="313335"/>
            <w:sz w:val="21"/>
            <w:szCs w:val="21"/>
            <w:lang w:val="en"/>
          </w:rPr>
          <w:t>need</w:t>
        </w:r>
      </w:ins>
      <w:ins w:id="33" w:author="Mike Edgington" w:date="2019-04-12T11:23:00Z">
        <w:r w:rsidR="00FE09B1">
          <w:rPr>
            <w:rFonts w:ascii="Open Sans" w:hAnsi="Open Sans" w:cs="Arial"/>
            <w:color w:val="313335"/>
            <w:sz w:val="21"/>
            <w:szCs w:val="21"/>
            <w:lang w:val="en"/>
          </w:rPr>
          <w:t>s</w:t>
        </w:r>
      </w:ins>
      <w:ins w:id="34" w:author="Mike Edgington" w:date="2019-04-12T11:07:00Z">
        <w:r>
          <w:rPr>
            <w:rFonts w:ascii="Open Sans" w:hAnsi="Open Sans" w:cs="Arial"/>
            <w:color w:val="313335"/>
            <w:sz w:val="21"/>
            <w:szCs w:val="21"/>
            <w:lang w:val="en"/>
          </w:rPr>
          <w:t xml:space="preserve"> for se</w:t>
        </w:r>
      </w:ins>
      <w:ins w:id="35" w:author="Mike Edgington" w:date="2019-04-12T11:08:00Z">
        <w:r>
          <w:rPr>
            <w:rFonts w:ascii="Open Sans" w:hAnsi="Open Sans" w:cs="Arial"/>
            <w:color w:val="313335"/>
            <w:sz w:val="21"/>
            <w:szCs w:val="21"/>
            <w:lang w:val="en"/>
          </w:rPr>
          <w:t>asonal housing</w:t>
        </w:r>
      </w:ins>
      <w:ins w:id="36" w:author="Mike Edgington" w:date="2019-04-12T11:23:00Z">
        <w:r w:rsidR="00FE09B1">
          <w:rPr>
            <w:rFonts w:ascii="Open Sans" w:hAnsi="Open Sans" w:cs="Arial"/>
            <w:color w:val="313335"/>
            <w:sz w:val="21"/>
            <w:szCs w:val="21"/>
            <w:lang w:val="en"/>
          </w:rPr>
          <w:t>;</w:t>
        </w:r>
      </w:ins>
    </w:p>
    <w:p w14:paraId="0654AA94" w14:textId="07C0E33D" w:rsidR="003B0234" w:rsidRPr="003B0234" w:rsidRDefault="003B0234" w:rsidP="003B0234">
      <w:pPr>
        <w:pStyle w:val="content3"/>
        <w:rPr>
          <w:ins w:id="37" w:author="Mike Edgington" w:date="2019-04-12T11:02:00Z"/>
          <w:rFonts w:ascii="Open Sans" w:hAnsi="Open Sans" w:cs="Arial"/>
          <w:color w:val="313335"/>
          <w:sz w:val="21"/>
          <w:szCs w:val="21"/>
          <w:lang w:val="en"/>
        </w:rPr>
      </w:pPr>
      <w:ins w:id="38" w:author="Mike Edgington" w:date="2019-04-12T11:02:00Z">
        <w:r w:rsidRPr="003B0234">
          <w:rPr>
            <w:rFonts w:ascii="Open Sans" w:hAnsi="Open Sans" w:cs="Arial"/>
            <w:color w:val="313335"/>
            <w:sz w:val="21"/>
            <w:szCs w:val="21"/>
            <w:lang w:val="en"/>
          </w:rPr>
          <w:t>(</w:t>
        </w:r>
      </w:ins>
      <w:ins w:id="39" w:author="Mike Edgington" w:date="2019-04-12T11:09:00Z">
        <w:r w:rsidR="00C31646">
          <w:rPr>
            <w:rFonts w:ascii="Open Sans" w:hAnsi="Open Sans" w:cs="Arial"/>
            <w:color w:val="313335"/>
            <w:sz w:val="21"/>
            <w:szCs w:val="21"/>
            <w:lang w:val="en"/>
          </w:rPr>
          <w:t>C</w:t>
        </w:r>
      </w:ins>
      <w:ins w:id="40" w:author="Mike Edgington" w:date="2019-04-12T11:02:00Z">
        <w:r w:rsidRPr="003B0234">
          <w:rPr>
            <w:rFonts w:ascii="Open Sans" w:hAnsi="Open Sans" w:cs="Arial"/>
            <w:color w:val="313335"/>
            <w:sz w:val="21"/>
            <w:szCs w:val="21"/>
            <w:lang w:val="en"/>
          </w:rPr>
          <w:t xml:space="preserve">) Improve the affordability of homeownership </w:t>
        </w:r>
      </w:ins>
      <w:ins w:id="41" w:author="Mike Edgington" w:date="2019-04-12T11:09:00Z">
        <w:r w:rsidR="00C31646">
          <w:rPr>
            <w:rFonts w:ascii="Open Sans" w:hAnsi="Open Sans" w:cs="Arial"/>
            <w:color w:val="313335"/>
            <w:sz w:val="21"/>
            <w:szCs w:val="21"/>
            <w:lang w:val="en"/>
          </w:rPr>
          <w:t>throug</w:t>
        </w:r>
      </w:ins>
      <w:ins w:id="42" w:author="Mike Edgington" w:date="2019-04-12T11:02:00Z">
        <w:r w:rsidRPr="003B0234">
          <w:rPr>
            <w:rFonts w:ascii="Open Sans" w:hAnsi="Open Sans" w:cs="Arial"/>
            <w:color w:val="313335"/>
            <w:sz w:val="21"/>
            <w:szCs w:val="21"/>
            <w:lang w:val="en"/>
          </w:rPr>
          <w:t>h rental income opportunity;</w:t>
        </w:r>
      </w:ins>
    </w:p>
    <w:p w14:paraId="151900DA" w14:textId="6DFF6A04" w:rsidR="00C31646" w:rsidRDefault="00C31646" w:rsidP="003B0234">
      <w:pPr>
        <w:pStyle w:val="content3"/>
        <w:rPr>
          <w:ins w:id="43" w:author="Mike Edgington" w:date="2019-04-12T11:10:00Z"/>
          <w:rFonts w:ascii="Open Sans" w:hAnsi="Open Sans" w:cs="Arial"/>
          <w:color w:val="313335"/>
          <w:sz w:val="21"/>
          <w:szCs w:val="21"/>
          <w:lang w:val="en"/>
        </w:rPr>
      </w:pPr>
      <w:ins w:id="44" w:author="Mike Edgington" w:date="2019-04-12T11:10:00Z">
        <w:r>
          <w:rPr>
            <w:rFonts w:ascii="Open Sans" w:hAnsi="Open Sans" w:cs="Arial"/>
            <w:color w:val="313335"/>
            <w:sz w:val="21"/>
            <w:szCs w:val="21"/>
            <w:lang w:val="en"/>
          </w:rPr>
          <w:t xml:space="preserve">(D) </w:t>
        </w:r>
      </w:ins>
      <w:ins w:id="45" w:author="Mike Edgington" w:date="2019-04-12T11:11:00Z">
        <w:r>
          <w:rPr>
            <w:rFonts w:ascii="Open Sans" w:hAnsi="Open Sans" w:cs="Arial"/>
            <w:color w:val="313335"/>
            <w:sz w:val="21"/>
            <w:szCs w:val="21"/>
            <w:lang w:val="en"/>
          </w:rPr>
          <w:t xml:space="preserve">Encourage existing non-conforming </w:t>
        </w:r>
      </w:ins>
      <w:ins w:id="46" w:author="Mike Edgington" w:date="2019-04-12T11:22:00Z">
        <w:r w:rsidR="00FE09B1">
          <w:rPr>
            <w:rFonts w:ascii="Open Sans" w:hAnsi="Open Sans" w:cs="Arial"/>
            <w:color w:val="313335"/>
            <w:sz w:val="21"/>
            <w:szCs w:val="21"/>
            <w:lang w:val="en"/>
          </w:rPr>
          <w:t>a</w:t>
        </w:r>
      </w:ins>
      <w:ins w:id="47" w:author="Mike Edgington" w:date="2019-04-12T11:23:00Z">
        <w:r w:rsidR="00FE09B1">
          <w:rPr>
            <w:rFonts w:ascii="Open Sans" w:hAnsi="Open Sans" w:cs="Arial"/>
            <w:color w:val="313335"/>
            <w:sz w:val="21"/>
            <w:szCs w:val="21"/>
            <w:lang w:val="en"/>
          </w:rPr>
          <w:t xml:space="preserve">ccessory </w:t>
        </w:r>
      </w:ins>
      <w:ins w:id="48" w:author="Mike Edgington" w:date="2019-04-12T11:11:00Z">
        <w:r>
          <w:rPr>
            <w:rFonts w:ascii="Open Sans" w:hAnsi="Open Sans" w:cs="Arial"/>
            <w:color w:val="313335"/>
            <w:sz w:val="21"/>
            <w:szCs w:val="21"/>
            <w:lang w:val="en"/>
          </w:rPr>
          <w:t>structures to</w:t>
        </w:r>
      </w:ins>
      <w:ins w:id="49" w:author="Mike Edgington" w:date="2019-04-12T11:12:00Z">
        <w:r>
          <w:rPr>
            <w:rFonts w:ascii="Open Sans" w:hAnsi="Open Sans" w:cs="Arial"/>
            <w:color w:val="313335"/>
            <w:sz w:val="21"/>
            <w:szCs w:val="21"/>
            <w:lang w:val="en"/>
          </w:rPr>
          <w:t xml:space="preserve"> be brought into compliance;</w:t>
        </w:r>
      </w:ins>
      <w:ins w:id="50" w:author="Mike Edgington" w:date="2019-04-12T11:10:00Z">
        <w:r>
          <w:rPr>
            <w:rFonts w:ascii="Open Sans" w:hAnsi="Open Sans" w:cs="Arial"/>
            <w:color w:val="313335"/>
            <w:sz w:val="21"/>
            <w:szCs w:val="21"/>
            <w:lang w:val="en"/>
          </w:rPr>
          <w:t xml:space="preserve"> </w:t>
        </w:r>
      </w:ins>
    </w:p>
    <w:p w14:paraId="79209407" w14:textId="36E54872" w:rsidR="003B0234" w:rsidRPr="003B0234" w:rsidRDefault="003B0234" w:rsidP="003B0234">
      <w:pPr>
        <w:pStyle w:val="content3"/>
        <w:rPr>
          <w:ins w:id="51" w:author="Mike Edgington" w:date="2019-04-12T11:02:00Z"/>
          <w:rFonts w:ascii="Open Sans" w:hAnsi="Open Sans" w:cs="Arial"/>
          <w:color w:val="313335"/>
          <w:sz w:val="21"/>
          <w:szCs w:val="21"/>
          <w:lang w:val="en"/>
        </w:rPr>
      </w:pPr>
      <w:ins w:id="52" w:author="Mike Edgington" w:date="2019-04-12T11:02:00Z">
        <w:r w:rsidRPr="003B0234">
          <w:rPr>
            <w:rFonts w:ascii="Open Sans" w:hAnsi="Open Sans" w:cs="Arial"/>
            <w:color w:val="313335"/>
            <w:sz w:val="21"/>
            <w:szCs w:val="21"/>
            <w:lang w:val="en"/>
          </w:rPr>
          <w:t>(</w:t>
        </w:r>
      </w:ins>
      <w:ins w:id="53" w:author="Mike Edgington" w:date="2019-04-12T11:10:00Z">
        <w:r w:rsidR="00C31646">
          <w:rPr>
            <w:rFonts w:ascii="Open Sans" w:hAnsi="Open Sans" w:cs="Arial"/>
            <w:color w:val="313335"/>
            <w:sz w:val="21"/>
            <w:szCs w:val="21"/>
            <w:lang w:val="en"/>
          </w:rPr>
          <w:t>E</w:t>
        </w:r>
      </w:ins>
      <w:ins w:id="54" w:author="Mike Edgington" w:date="2019-04-12T11:02:00Z">
        <w:r w:rsidRPr="003B0234">
          <w:rPr>
            <w:rFonts w:ascii="Open Sans" w:hAnsi="Open Sans" w:cs="Arial"/>
            <w:color w:val="313335"/>
            <w:sz w:val="21"/>
            <w:szCs w:val="21"/>
            <w:lang w:val="en"/>
          </w:rPr>
          <w:t xml:space="preserve">) Provide a broader range of accessible and more affordable housing within </w:t>
        </w:r>
      </w:ins>
      <w:ins w:id="55" w:author="Mike Edgington" w:date="2019-04-12T11:08:00Z">
        <w:r w:rsidR="00C31646">
          <w:rPr>
            <w:rFonts w:ascii="Open Sans" w:hAnsi="Open Sans" w:cs="Arial"/>
            <w:color w:val="313335"/>
            <w:sz w:val="21"/>
            <w:szCs w:val="21"/>
            <w:lang w:val="en"/>
          </w:rPr>
          <w:t>Girdwood</w:t>
        </w:r>
      </w:ins>
      <w:ins w:id="56" w:author="Mike Edgington" w:date="2019-04-12T11:02:00Z">
        <w:r w:rsidRPr="003B0234">
          <w:rPr>
            <w:rFonts w:ascii="Open Sans" w:hAnsi="Open Sans" w:cs="Arial"/>
            <w:color w:val="313335"/>
            <w:sz w:val="21"/>
            <w:szCs w:val="21"/>
            <w:lang w:val="en"/>
          </w:rPr>
          <w:t>; and</w:t>
        </w:r>
      </w:ins>
    </w:p>
    <w:p w14:paraId="37B0CEA8" w14:textId="0D6BD958" w:rsidR="00F44275" w:rsidRDefault="003B0234" w:rsidP="003B0234">
      <w:pPr>
        <w:pStyle w:val="content3"/>
        <w:rPr>
          <w:ins w:id="57" w:author="Mike Edgington" w:date="2019-04-10T18:37:00Z"/>
          <w:rFonts w:ascii="Open Sans" w:hAnsi="Open Sans" w:cs="Arial"/>
          <w:color w:val="313335"/>
          <w:sz w:val="21"/>
          <w:szCs w:val="21"/>
          <w:lang w:val="en"/>
        </w:rPr>
      </w:pPr>
      <w:ins w:id="58" w:author="Mike Edgington" w:date="2019-04-12T11:02:00Z">
        <w:r w:rsidRPr="003B0234">
          <w:rPr>
            <w:rFonts w:ascii="Open Sans" w:hAnsi="Open Sans" w:cs="Arial"/>
            <w:color w:val="313335"/>
            <w:sz w:val="21"/>
            <w:szCs w:val="21"/>
            <w:lang w:val="en"/>
          </w:rPr>
          <w:t>(</w:t>
        </w:r>
      </w:ins>
      <w:ins w:id="59" w:author="Mike Edgington" w:date="2019-04-12T11:10:00Z">
        <w:r w:rsidR="00C31646">
          <w:rPr>
            <w:rFonts w:ascii="Open Sans" w:hAnsi="Open Sans" w:cs="Arial"/>
            <w:color w:val="313335"/>
            <w:sz w:val="21"/>
            <w:szCs w:val="21"/>
            <w:lang w:val="en"/>
          </w:rPr>
          <w:t>F</w:t>
        </w:r>
      </w:ins>
      <w:ins w:id="60" w:author="Mike Edgington" w:date="2019-04-12T11:02:00Z">
        <w:r w:rsidRPr="003B0234">
          <w:rPr>
            <w:rFonts w:ascii="Open Sans" w:hAnsi="Open Sans" w:cs="Arial"/>
            <w:color w:val="313335"/>
            <w:sz w:val="21"/>
            <w:szCs w:val="21"/>
            <w:lang w:val="en"/>
          </w:rPr>
          <w:t>) Protect neighborhood stability, property values, and character by ensuring that ADUs are installed under the provisions of this title.</w:t>
        </w:r>
      </w:ins>
    </w:p>
    <w:p w14:paraId="53667A81" w14:textId="2E560244" w:rsidR="00F44275" w:rsidRDefault="003C116F" w:rsidP="004431E3">
      <w:pPr>
        <w:pStyle w:val="content3"/>
        <w:rPr>
          <w:ins w:id="61" w:author="Mike Edgington" w:date="2019-04-10T18:36:00Z"/>
          <w:rFonts w:ascii="Open Sans" w:hAnsi="Open Sans" w:cs="Arial"/>
          <w:color w:val="313335"/>
          <w:sz w:val="21"/>
          <w:szCs w:val="21"/>
          <w:lang w:val="en"/>
        </w:rPr>
      </w:pPr>
      <w:ins w:id="62" w:author="Mike Edgington" w:date="2019-04-10T18:40:00Z">
        <w:r>
          <w:rPr>
            <w:rFonts w:ascii="Open Sans" w:hAnsi="Open Sans" w:cs="Arial"/>
            <w:color w:val="313335"/>
            <w:sz w:val="21"/>
            <w:szCs w:val="21"/>
            <w:lang w:val="en"/>
          </w:rPr>
          <w:t xml:space="preserve">ii. </w:t>
        </w:r>
      </w:ins>
      <w:ins w:id="63" w:author="Mike Edgington" w:date="2019-04-10T18:36:00Z">
        <w:r w:rsidR="00F44275">
          <w:rPr>
            <w:rFonts w:ascii="Open Sans" w:hAnsi="Open Sans" w:cs="Arial"/>
            <w:color w:val="313335"/>
            <w:sz w:val="21"/>
            <w:szCs w:val="21"/>
            <w:lang w:val="en"/>
          </w:rPr>
          <w:t>A</w:t>
        </w:r>
        <w:r w:rsidR="00F44275">
          <w:rPr>
            <w:rFonts w:ascii="Open Sans" w:hAnsi="Open Sans" w:cs="Arial"/>
            <w:color w:val="313335"/>
            <w:sz w:val="21"/>
            <w:szCs w:val="21"/>
            <w:lang w:val="en"/>
          </w:rPr>
          <w:t xml:space="preserve">pplication, review and </w:t>
        </w:r>
        <w:r w:rsidR="00F44275">
          <w:rPr>
            <w:rFonts w:ascii="Open Sans" w:hAnsi="Open Sans" w:cs="Arial"/>
            <w:color w:val="313335"/>
            <w:sz w:val="21"/>
            <w:szCs w:val="21"/>
            <w:lang w:val="en"/>
          </w:rPr>
          <w:t>approval procedures</w:t>
        </w:r>
      </w:ins>
    </w:p>
    <w:p w14:paraId="3904EF94" w14:textId="130BF011" w:rsidR="000547F2" w:rsidRDefault="000547F2" w:rsidP="004431E3">
      <w:pPr>
        <w:pStyle w:val="content3"/>
        <w:rPr>
          <w:ins w:id="64" w:author="Mike Edgington" w:date="2019-04-10T18:23:00Z"/>
          <w:rFonts w:ascii="Open Sans" w:hAnsi="Open Sans" w:cs="Arial"/>
          <w:color w:val="313335"/>
          <w:sz w:val="21"/>
          <w:szCs w:val="21"/>
          <w:lang w:val="en"/>
        </w:rPr>
      </w:pPr>
      <w:ins w:id="65" w:author="Mike Edgington" w:date="2019-04-10T18:22:00Z">
        <w:r>
          <w:rPr>
            <w:rFonts w:ascii="Open Sans" w:hAnsi="Open Sans" w:cs="Arial"/>
            <w:color w:val="313335"/>
            <w:sz w:val="21"/>
            <w:szCs w:val="21"/>
            <w:lang w:val="en"/>
          </w:rPr>
          <w:t xml:space="preserve">The regulations </w:t>
        </w:r>
      </w:ins>
      <w:ins w:id="66" w:author="Mike Edgington" w:date="2019-04-10T18:25:00Z">
        <w:r>
          <w:rPr>
            <w:rFonts w:ascii="Open Sans" w:hAnsi="Open Sans" w:cs="Arial"/>
            <w:color w:val="313335"/>
            <w:sz w:val="21"/>
            <w:szCs w:val="21"/>
            <w:lang w:val="en"/>
          </w:rPr>
          <w:t>described i</w:t>
        </w:r>
      </w:ins>
      <w:ins w:id="67" w:author="Mike Edgington" w:date="2019-04-10T18:22:00Z">
        <w:r>
          <w:rPr>
            <w:rFonts w:ascii="Open Sans" w:hAnsi="Open Sans" w:cs="Arial"/>
            <w:color w:val="313335"/>
            <w:sz w:val="21"/>
            <w:szCs w:val="21"/>
            <w:lang w:val="en"/>
          </w:rPr>
          <w:t>n 21.05.070</w:t>
        </w:r>
      </w:ins>
      <w:ins w:id="68" w:author="Mike Edgington" w:date="2019-04-10T18:23:00Z">
        <w:r>
          <w:rPr>
            <w:rFonts w:ascii="Open Sans" w:hAnsi="Open Sans" w:cs="Arial"/>
            <w:color w:val="313335"/>
            <w:sz w:val="21"/>
            <w:szCs w:val="21"/>
            <w:lang w:val="en"/>
          </w:rPr>
          <w:t xml:space="preserve"> </w:t>
        </w:r>
      </w:ins>
      <w:ins w:id="69" w:author="Mike Edgington" w:date="2019-04-10T18:22:00Z">
        <w:r>
          <w:rPr>
            <w:rFonts w:ascii="Open Sans" w:hAnsi="Open Sans" w:cs="Arial"/>
            <w:color w:val="313335"/>
            <w:sz w:val="21"/>
            <w:szCs w:val="21"/>
            <w:lang w:val="en"/>
          </w:rPr>
          <w:t>D.</w:t>
        </w:r>
      </w:ins>
      <w:ins w:id="70" w:author="Mike Edgington" w:date="2019-04-10T18:23:00Z">
        <w:r>
          <w:rPr>
            <w:rFonts w:ascii="Open Sans" w:hAnsi="Open Sans" w:cs="Arial"/>
            <w:color w:val="313335"/>
            <w:sz w:val="21"/>
            <w:szCs w:val="21"/>
            <w:lang w:val="en"/>
          </w:rPr>
          <w:t>1</w:t>
        </w:r>
      </w:ins>
      <w:ins w:id="71" w:author="Mike Edgington" w:date="2019-04-10T18:22:00Z">
        <w:r>
          <w:rPr>
            <w:rFonts w:ascii="Open Sans" w:hAnsi="Open Sans" w:cs="Arial"/>
            <w:color w:val="313335"/>
            <w:sz w:val="21"/>
            <w:szCs w:val="21"/>
            <w:lang w:val="en"/>
          </w:rPr>
          <w:t>.b.ii</w:t>
        </w:r>
      </w:ins>
      <w:ins w:id="72" w:author="Mike Edgington" w:date="2019-04-10T18:23:00Z">
        <w:r>
          <w:rPr>
            <w:rFonts w:ascii="Open Sans" w:hAnsi="Open Sans" w:cs="Arial"/>
            <w:color w:val="313335"/>
            <w:sz w:val="21"/>
            <w:szCs w:val="21"/>
            <w:lang w:val="en"/>
          </w:rPr>
          <w:t xml:space="preserve"> shall apply</w:t>
        </w:r>
      </w:ins>
      <w:ins w:id="73" w:author="Mike Edgington" w:date="2019-04-12T11:00:00Z">
        <w:r w:rsidR="003B0234">
          <w:rPr>
            <w:rFonts w:ascii="Open Sans" w:hAnsi="Open Sans" w:cs="Arial"/>
            <w:color w:val="313335"/>
            <w:sz w:val="21"/>
            <w:szCs w:val="21"/>
            <w:lang w:val="en"/>
          </w:rPr>
          <w:t xml:space="preserve">, except that </w:t>
        </w:r>
      </w:ins>
      <w:ins w:id="74" w:author="Mike Edgington" w:date="2019-04-12T11:12:00Z">
        <w:r w:rsidR="00C31646">
          <w:rPr>
            <w:rFonts w:ascii="Open Sans" w:hAnsi="Open Sans" w:cs="Arial"/>
            <w:color w:val="313335"/>
            <w:sz w:val="21"/>
            <w:szCs w:val="21"/>
            <w:lang w:val="en"/>
          </w:rPr>
          <w:t xml:space="preserve">only </w:t>
        </w:r>
      </w:ins>
      <w:ins w:id="75" w:author="Mike Edgington" w:date="2019-04-12T11:13:00Z">
        <w:r w:rsidR="00C31646">
          <w:rPr>
            <w:rFonts w:ascii="Open Sans" w:hAnsi="Open Sans" w:cs="Arial"/>
            <w:color w:val="313335"/>
            <w:sz w:val="21"/>
            <w:szCs w:val="21"/>
            <w:lang w:val="en"/>
          </w:rPr>
          <w:t xml:space="preserve">a </w:t>
        </w:r>
      </w:ins>
      <w:ins w:id="76" w:author="Mike Edgington" w:date="2019-04-12T11:12:00Z">
        <w:r w:rsidR="00C31646">
          <w:rPr>
            <w:rFonts w:ascii="Open Sans" w:hAnsi="Open Sans" w:cs="Arial"/>
            <w:color w:val="313335"/>
            <w:sz w:val="21"/>
            <w:szCs w:val="21"/>
            <w:lang w:val="en"/>
          </w:rPr>
          <w:t>land use permit</w:t>
        </w:r>
      </w:ins>
      <w:ins w:id="77" w:author="Mike Edgington" w:date="2019-04-12T11:13:00Z">
        <w:r w:rsidR="00C31646">
          <w:rPr>
            <w:rFonts w:ascii="Open Sans" w:hAnsi="Open Sans" w:cs="Arial"/>
            <w:color w:val="313335"/>
            <w:sz w:val="21"/>
            <w:szCs w:val="21"/>
            <w:lang w:val="en"/>
          </w:rPr>
          <w:t xml:space="preserve"> is required</w:t>
        </w:r>
      </w:ins>
      <w:ins w:id="78" w:author="Mike Edgington" w:date="2019-04-10T18:23:00Z">
        <w:r>
          <w:rPr>
            <w:rFonts w:ascii="Open Sans" w:hAnsi="Open Sans" w:cs="Arial"/>
            <w:color w:val="313335"/>
            <w:sz w:val="21"/>
            <w:szCs w:val="21"/>
            <w:lang w:val="en"/>
          </w:rPr>
          <w:t>.</w:t>
        </w:r>
      </w:ins>
    </w:p>
    <w:p w14:paraId="237FB171" w14:textId="4FA21ADE" w:rsidR="000547F2" w:rsidRDefault="003C116F" w:rsidP="004431E3">
      <w:pPr>
        <w:pStyle w:val="content3"/>
        <w:rPr>
          <w:rFonts w:ascii="Open Sans" w:hAnsi="Open Sans" w:cs="Arial"/>
          <w:color w:val="313335"/>
          <w:sz w:val="21"/>
          <w:szCs w:val="21"/>
          <w:lang w:val="en"/>
        </w:rPr>
      </w:pPr>
      <w:ins w:id="79" w:author="Mike Edgington" w:date="2019-04-10T18:40:00Z">
        <w:r>
          <w:rPr>
            <w:rFonts w:ascii="Open Sans" w:hAnsi="Open Sans" w:cs="Arial"/>
            <w:color w:val="313335"/>
            <w:sz w:val="21"/>
            <w:szCs w:val="21"/>
            <w:lang w:val="en"/>
          </w:rPr>
          <w:t xml:space="preserve">iii. </w:t>
        </w:r>
      </w:ins>
      <w:ins w:id="80" w:author="Mike Edgington" w:date="2019-04-10T18:23:00Z">
        <w:r w:rsidR="000547F2">
          <w:rPr>
            <w:rFonts w:ascii="Open Sans" w:hAnsi="Open Sans" w:cs="Arial"/>
            <w:color w:val="313335"/>
            <w:sz w:val="21"/>
            <w:szCs w:val="21"/>
            <w:lang w:val="en"/>
          </w:rPr>
          <w:t>Requirements</w:t>
        </w:r>
      </w:ins>
    </w:p>
    <w:p w14:paraId="41FF4ADF" w14:textId="2290A1F9" w:rsidR="004431E3" w:rsidRDefault="003C116F" w:rsidP="004431E3">
      <w:pPr>
        <w:pStyle w:val="content4"/>
        <w:rPr>
          <w:rFonts w:ascii="Open Sans" w:hAnsi="Open Sans" w:cs="Arial"/>
          <w:color w:val="313335"/>
          <w:sz w:val="21"/>
          <w:szCs w:val="21"/>
          <w:lang w:val="en"/>
        </w:rPr>
      </w:pPr>
      <w:ins w:id="81" w:author="Mike Edgington" w:date="2019-04-10T18:40:00Z">
        <w:r>
          <w:rPr>
            <w:rStyle w:val="ital1"/>
            <w:rFonts w:ascii="Open Sans" w:hAnsi="Open Sans" w:cs="Arial"/>
            <w:color w:val="313335"/>
            <w:sz w:val="21"/>
            <w:szCs w:val="21"/>
            <w:lang w:val="en"/>
          </w:rPr>
          <w:t>(A)</w:t>
        </w:r>
      </w:ins>
      <w:del w:id="82" w:author="Mike Edgington" w:date="2019-04-10T18:40:00Z">
        <w:r w:rsidR="004431E3" w:rsidDel="003C116F">
          <w:rPr>
            <w:rStyle w:val="ital1"/>
            <w:rFonts w:ascii="Open Sans" w:hAnsi="Open Sans" w:cs="Arial"/>
            <w:color w:val="313335"/>
            <w:sz w:val="21"/>
            <w:szCs w:val="21"/>
            <w:lang w:val="en"/>
          </w:rPr>
          <w:delText>i</w:delText>
        </w:r>
      </w:del>
      <w:r w:rsidR="004431E3">
        <w:rPr>
          <w:rStyle w:val="ital1"/>
          <w:rFonts w:ascii="Open Sans" w:hAnsi="Open Sans" w:cs="Arial"/>
          <w:color w:val="313335"/>
          <w:sz w:val="21"/>
          <w:szCs w:val="21"/>
          <w:lang w:val="en"/>
        </w:rPr>
        <w:t>.</w:t>
      </w:r>
      <w:r w:rsidR="004431E3">
        <w:rPr>
          <w:rStyle w:val="ital1"/>
          <w:rFonts w:ascii="Open Sans" w:hAnsi="Open Sans" w:cs="Arial"/>
          <w:color w:val="313335"/>
          <w:sz w:val="21"/>
          <w:szCs w:val="21"/>
          <w:lang w:val="en"/>
        </w:rPr>
        <w:tab/>
        <w:t>Maximum number of accessory units.</w:t>
      </w:r>
      <w:r w:rsidR="004431E3">
        <w:rPr>
          <w:rFonts w:ascii="Open Sans" w:hAnsi="Open Sans" w:cs="Arial"/>
          <w:color w:val="313335"/>
          <w:sz w:val="21"/>
          <w:szCs w:val="21"/>
          <w:lang w:val="en"/>
        </w:rPr>
        <w:t xml:space="preserve"> </w:t>
      </w:r>
      <w:del w:id="83" w:author="Mike Edgington" w:date="2019-04-10T18:18:00Z">
        <w:r w:rsidR="004431E3" w:rsidDel="000547F2">
          <w:rPr>
            <w:rFonts w:ascii="Open Sans" w:hAnsi="Open Sans" w:cs="Arial"/>
            <w:color w:val="313335"/>
            <w:sz w:val="21"/>
            <w:szCs w:val="21"/>
            <w:lang w:val="en"/>
          </w:rPr>
          <w:delText>Except as provided in subsection ii., below, o</w:delText>
        </w:r>
      </w:del>
      <w:ins w:id="84" w:author="Mike Edgington" w:date="2019-04-10T18:18:00Z">
        <w:r w:rsidR="000547F2">
          <w:rPr>
            <w:rFonts w:ascii="Open Sans" w:hAnsi="Open Sans" w:cs="Arial"/>
            <w:color w:val="313335"/>
            <w:sz w:val="21"/>
            <w:szCs w:val="21"/>
            <w:lang w:val="en"/>
          </w:rPr>
          <w:t>O</w:t>
        </w:r>
      </w:ins>
      <w:r w:rsidR="004431E3">
        <w:rPr>
          <w:rFonts w:ascii="Open Sans" w:hAnsi="Open Sans" w:cs="Arial"/>
          <w:color w:val="313335"/>
          <w:sz w:val="21"/>
          <w:szCs w:val="21"/>
          <w:lang w:val="en"/>
        </w:rPr>
        <w:t>nly one accessory dwelling unit</w:t>
      </w:r>
      <w:del w:id="85" w:author="Mike Edgington" w:date="2019-02-13T22:10:00Z">
        <w:r w:rsidR="004431E3" w:rsidDel="002B6D5F">
          <w:rPr>
            <w:rFonts w:ascii="Open Sans" w:hAnsi="Open Sans" w:cs="Arial"/>
            <w:color w:val="313335"/>
            <w:sz w:val="21"/>
            <w:szCs w:val="21"/>
            <w:lang w:val="en"/>
          </w:rPr>
          <w:delText xml:space="preserve"> or bed and breakfast unit</w:delText>
        </w:r>
      </w:del>
      <w:r w:rsidR="004431E3">
        <w:rPr>
          <w:rFonts w:ascii="Open Sans" w:hAnsi="Open Sans" w:cs="Arial"/>
          <w:color w:val="313335"/>
          <w:sz w:val="21"/>
          <w:szCs w:val="21"/>
          <w:lang w:val="en"/>
        </w:rPr>
        <w:t xml:space="preserve">, as defined in section 21.05.070 D., shall be allowed on any single-family residential lot. The accessory dwelling unit may be a rental unit. </w:t>
      </w:r>
    </w:p>
    <w:p w14:paraId="79E81204" w14:textId="4EA38D3D" w:rsidR="004431E3" w:rsidDel="002B6D5F" w:rsidRDefault="004431E3" w:rsidP="004431E3">
      <w:pPr>
        <w:pStyle w:val="content4"/>
        <w:rPr>
          <w:del w:id="86" w:author="Mike Edgington" w:date="2019-02-13T22:11:00Z"/>
          <w:rFonts w:ascii="Open Sans" w:hAnsi="Open Sans" w:cs="Arial"/>
          <w:color w:val="313335"/>
          <w:sz w:val="21"/>
          <w:szCs w:val="21"/>
          <w:lang w:val="en"/>
        </w:rPr>
      </w:pPr>
      <w:commentRangeStart w:id="87"/>
      <w:del w:id="88" w:author="Mike Edgington" w:date="2019-02-13T22:11:00Z">
        <w:r w:rsidDel="002B6D5F">
          <w:rPr>
            <w:rStyle w:val="ital1"/>
            <w:rFonts w:ascii="Open Sans" w:hAnsi="Open Sans" w:cs="Arial"/>
            <w:color w:val="313335"/>
            <w:sz w:val="21"/>
            <w:szCs w:val="21"/>
            <w:lang w:val="en"/>
          </w:rPr>
          <w:delText>ii.</w:delText>
        </w:r>
        <w:r w:rsidDel="002B6D5F">
          <w:rPr>
            <w:rStyle w:val="ital1"/>
            <w:rFonts w:ascii="Open Sans" w:hAnsi="Open Sans" w:cs="Arial"/>
            <w:color w:val="313335"/>
            <w:sz w:val="21"/>
            <w:szCs w:val="21"/>
            <w:lang w:val="en"/>
          </w:rPr>
          <w:tab/>
          <w:delText>Accessory dwelling unit as bed and breakfast.</w:delText>
        </w:r>
        <w:r w:rsidDel="002B6D5F">
          <w:rPr>
            <w:rFonts w:ascii="Open Sans" w:hAnsi="Open Sans" w:cs="Arial"/>
            <w:color w:val="313335"/>
            <w:sz w:val="21"/>
            <w:szCs w:val="21"/>
            <w:lang w:val="en"/>
          </w:rPr>
          <w:delText xml:space="preserve"> The accessory dwelling unit may be used as a bed and breakfast room, but the bed and breakfast facility is then limited to only one guestroom, the accessory dwelling unit. </w:delText>
        </w:r>
      </w:del>
      <w:commentRangeEnd w:id="87"/>
      <w:r w:rsidR="002B6D5F">
        <w:rPr>
          <w:rStyle w:val="CommentReference"/>
          <w:rFonts w:asciiTheme="minorHAnsi" w:eastAsiaTheme="minorHAnsi" w:hAnsiTheme="minorHAnsi" w:cstheme="minorBidi"/>
          <w:spacing w:val="0"/>
        </w:rPr>
        <w:commentReference w:id="87"/>
      </w:r>
    </w:p>
    <w:p w14:paraId="57082ED2" w14:textId="32102A05" w:rsidR="004431E3" w:rsidDel="00B91B16" w:rsidRDefault="008A04B4" w:rsidP="004431E3">
      <w:pPr>
        <w:pStyle w:val="content4"/>
        <w:rPr>
          <w:del w:id="89" w:author="Mike Edgington" w:date="2019-04-12T11:32:00Z"/>
          <w:rFonts w:ascii="Open Sans" w:hAnsi="Open Sans" w:cs="Arial"/>
          <w:color w:val="313335"/>
          <w:sz w:val="21"/>
          <w:szCs w:val="21"/>
          <w:lang w:val="en"/>
        </w:rPr>
      </w:pPr>
      <w:r>
        <w:rPr>
          <w:rStyle w:val="CommentReference"/>
          <w:rFonts w:asciiTheme="minorHAnsi" w:eastAsiaTheme="minorHAnsi" w:hAnsiTheme="minorHAnsi" w:cstheme="minorBidi"/>
          <w:spacing w:val="0"/>
        </w:rPr>
        <w:commentReference w:id="90"/>
      </w:r>
      <w:ins w:id="91" w:author="Mike Edgington" w:date="2019-04-10T18:40:00Z">
        <w:r w:rsidR="003C116F">
          <w:rPr>
            <w:rStyle w:val="ital1"/>
            <w:rFonts w:ascii="Open Sans" w:hAnsi="Open Sans" w:cs="Arial"/>
            <w:color w:val="313335"/>
            <w:sz w:val="21"/>
            <w:szCs w:val="21"/>
            <w:lang w:val="en"/>
          </w:rPr>
          <w:t>(B)</w:t>
        </w:r>
      </w:ins>
      <w:del w:id="92" w:author="Mike Edgington" w:date="2019-04-10T18:40:00Z">
        <w:r w:rsidR="004431E3" w:rsidDel="003C116F">
          <w:rPr>
            <w:rStyle w:val="ital1"/>
            <w:rFonts w:ascii="Open Sans" w:hAnsi="Open Sans" w:cs="Arial"/>
            <w:color w:val="313335"/>
            <w:sz w:val="21"/>
            <w:szCs w:val="21"/>
            <w:lang w:val="en"/>
          </w:rPr>
          <w:delText>iii</w:delText>
        </w:r>
      </w:del>
      <w:r w:rsidR="004431E3">
        <w:rPr>
          <w:rStyle w:val="ital1"/>
          <w:rFonts w:ascii="Open Sans" w:hAnsi="Open Sans" w:cs="Arial"/>
          <w:color w:val="313335"/>
          <w:sz w:val="21"/>
          <w:szCs w:val="21"/>
          <w:lang w:val="en"/>
        </w:rPr>
        <w:t>.</w:t>
      </w:r>
      <w:r w:rsidR="004431E3">
        <w:rPr>
          <w:rStyle w:val="ital1"/>
          <w:rFonts w:ascii="Open Sans" w:hAnsi="Open Sans" w:cs="Arial"/>
          <w:color w:val="313335"/>
          <w:sz w:val="21"/>
          <w:szCs w:val="21"/>
          <w:lang w:val="en"/>
        </w:rPr>
        <w:tab/>
        <w:t>Location.</w:t>
      </w:r>
      <w:r w:rsidR="004431E3">
        <w:rPr>
          <w:rFonts w:ascii="Open Sans" w:hAnsi="Open Sans" w:cs="Arial"/>
          <w:color w:val="313335"/>
          <w:sz w:val="21"/>
          <w:szCs w:val="21"/>
          <w:lang w:val="en"/>
        </w:rPr>
        <w:t xml:space="preserve"> </w:t>
      </w:r>
      <w:commentRangeStart w:id="93"/>
      <w:r w:rsidR="004431E3">
        <w:rPr>
          <w:rFonts w:ascii="Open Sans" w:hAnsi="Open Sans" w:cs="Arial"/>
          <w:color w:val="313335"/>
          <w:sz w:val="21"/>
          <w:szCs w:val="21"/>
          <w:lang w:val="en"/>
        </w:rPr>
        <w:t>An accessory dwelling unit shall be on the same lot as the primary dwelling unit</w:t>
      </w:r>
      <w:commentRangeEnd w:id="93"/>
      <w:r w:rsidR="00C60A30">
        <w:rPr>
          <w:rStyle w:val="CommentReference"/>
          <w:rFonts w:asciiTheme="minorHAnsi" w:eastAsiaTheme="minorHAnsi" w:hAnsiTheme="minorHAnsi" w:cstheme="minorBidi"/>
          <w:spacing w:val="0"/>
        </w:rPr>
        <w:commentReference w:id="93"/>
      </w:r>
      <w:r w:rsidR="004431E3">
        <w:rPr>
          <w:rFonts w:ascii="Open Sans" w:hAnsi="Open Sans" w:cs="Arial"/>
          <w:color w:val="313335"/>
          <w:sz w:val="21"/>
          <w:szCs w:val="21"/>
          <w:lang w:val="en"/>
        </w:rPr>
        <w:t>. An accessory dwelling unit</w:t>
      </w:r>
      <w:del w:id="94" w:author="Mike Edgington" w:date="2019-03-19T13:16:00Z">
        <w:r w:rsidR="004431E3" w:rsidDel="00491EBD">
          <w:rPr>
            <w:rFonts w:ascii="Open Sans" w:hAnsi="Open Sans" w:cs="Arial"/>
            <w:color w:val="313335"/>
            <w:sz w:val="21"/>
            <w:szCs w:val="21"/>
            <w:lang w:val="en"/>
          </w:rPr>
          <w:delText xml:space="preserve"> shall</w:delText>
        </w:r>
      </w:del>
      <w:r w:rsidR="004431E3">
        <w:rPr>
          <w:rFonts w:ascii="Open Sans" w:hAnsi="Open Sans" w:cs="Arial"/>
          <w:color w:val="313335"/>
          <w:sz w:val="21"/>
          <w:szCs w:val="21"/>
          <w:lang w:val="en"/>
        </w:rPr>
        <w:t xml:space="preserve"> </w:t>
      </w:r>
      <w:commentRangeStart w:id="95"/>
      <w:ins w:id="96" w:author="Mike Edgington" w:date="2019-03-19T13:16:00Z">
        <w:r w:rsidR="00491EBD">
          <w:rPr>
            <w:rFonts w:ascii="Open Sans" w:hAnsi="Open Sans" w:cs="Arial"/>
            <w:color w:val="313335"/>
            <w:sz w:val="21"/>
            <w:szCs w:val="21"/>
            <w:lang w:val="en"/>
          </w:rPr>
          <w:t xml:space="preserve">may </w:t>
        </w:r>
      </w:ins>
      <w:r w:rsidR="004431E3">
        <w:rPr>
          <w:rFonts w:ascii="Open Sans" w:hAnsi="Open Sans" w:cs="Arial"/>
          <w:color w:val="313335"/>
          <w:sz w:val="21"/>
          <w:szCs w:val="21"/>
          <w:lang w:val="en"/>
        </w:rPr>
        <w:t xml:space="preserve">be attached to </w:t>
      </w:r>
      <w:ins w:id="97" w:author="Mike Edgington" w:date="2019-03-19T13:16:00Z">
        <w:r w:rsidR="00491EBD">
          <w:rPr>
            <w:rFonts w:ascii="Open Sans" w:hAnsi="Open Sans" w:cs="Arial"/>
            <w:color w:val="313335"/>
            <w:sz w:val="21"/>
            <w:szCs w:val="21"/>
            <w:lang w:val="en"/>
          </w:rPr>
          <w:t xml:space="preserve">or detached from </w:t>
        </w:r>
      </w:ins>
      <w:commentRangeEnd w:id="95"/>
      <w:ins w:id="98" w:author="Mike Edgington" w:date="2019-03-19T13:17:00Z">
        <w:r w:rsidR="00491EBD">
          <w:rPr>
            <w:rStyle w:val="CommentReference"/>
            <w:rFonts w:asciiTheme="minorHAnsi" w:eastAsiaTheme="minorHAnsi" w:hAnsiTheme="minorHAnsi" w:cstheme="minorBidi"/>
            <w:spacing w:val="0"/>
          </w:rPr>
          <w:commentReference w:id="95"/>
        </w:r>
      </w:ins>
      <w:r w:rsidR="004431E3">
        <w:rPr>
          <w:rFonts w:ascii="Open Sans" w:hAnsi="Open Sans" w:cs="Arial"/>
          <w:color w:val="313335"/>
          <w:sz w:val="21"/>
          <w:szCs w:val="21"/>
          <w:lang w:val="en"/>
        </w:rPr>
        <w:t xml:space="preserve">the single-family dwelling unit; </w:t>
      </w:r>
      <w:del w:id="99" w:author="Mike Edgington" w:date="2019-03-19T13:16:00Z">
        <w:r w:rsidR="004431E3" w:rsidDel="00491EBD">
          <w:rPr>
            <w:rFonts w:ascii="Open Sans" w:hAnsi="Open Sans" w:cs="Arial"/>
            <w:color w:val="313335"/>
            <w:sz w:val="21"/>
            <w:szCs w:val="21"/>
            <w:lang w:val="en"/>
          </w:rPr>
          <w:delText xml:space="preserve">if the lot is at least </w:delText>
        </w:r>
      </w:del>
      <w:del w:id="100" w:author="Mike Edgington" w:date="2019-02-13T22:12:00Z">
        <w:r w:rsidR="004431E3" w:rsidDel="002B6D5F">
          <w:rPr>
            <w:rFonts w:ascii="Open Sans" w:hAnsi="Open Sans" w:cs="Arial"/>
            <w:color w:val="313335"/>
            <w:sz w:val="21"/>
            <w:szCs w:val="21"/>
            <w:lang w:val="en"/>
          </w:rPr>
          <w:delText>16,800</w:delText>
        </w:r>
      </w:del>
      <w:del w:id="101" w:author="Mike Edgington" w:date="2019-03-19T13:16:00Z">
        <w:r w:rsidR="004431E3" w:rsidDel="00491EBD">
          <w:rPr>
            <w:rFonts w:ascii="Open Sans" w:hAnsi="Open Sans" w:cs="Arial"/>
            <w:color w:val="313335"/>
            <w:sz w:val="21"/>
            <w:szCs w:val="21"/>
            <w:lang w:val="en"/>
          </w:rPr>
          <w:delText xml:space="preserve"> sq. ft., the accessory dwelling unit may be detached from the primary dwelling unit. </w:delText>
        </w:r>
      </w:del>
    </w:p>
    <w:p w14:paraId="6FF9026E" w14:textId="5F1B4C60" w:rsidR="004431E3" w:rsidRDefault="004431E3" w:rsidP="00B91B16">
      <w:pPr>
        <w:pStyle w:val="content4"/>
        <w:rPr>
          <w:lang w:val="en"/>
        </w:rPr>
        <w:pPrChange w:id="102" w:author="Mike Edgington" w:date="2019-04-12T11:32:00Z">
          <w:pPr>
            <w:pStyle w:val="b3"/>
          </w:pPr>
        </w:pPrChange>
      </w:pPr>
    </w:p>
    <w:p w14:paraId="0833F0D2" w14:textId="719A0F2D" w:rsidR="00D74FBF" w:rsidRDefault="00F44275" w:rsidP="004431E3">
      <w:pPr>
        <w:pStyle w:val="content4"/>
        <w:rPr>
          <w:rFonts w:ascii="Open Sans" w:hAnsi="Open Sans" w:cs="Arial"/>
          <w:color w:val="313335"/>
          <w:sz w:val="21"/>
          <w:szCs w:val="21"/>
          <w:lang w:val="en"/>
        </w:rPr>
      </w:pPr>
      <w:commentRangeStart w:id="90"/>
      <w:del w:id="103" w:author="Mike Edgington" w:date="2019-03-19T13:08:00Z">
        <w:r w:rsidDel="00D74FBF">
          <w:rPr>
            <w:rFonts w:ascii="Open Sans" w:hAnsi="Open Sans" w:cs="Arial"/>
            <w:noProof/>
            <w:color w:val="2196F3"/>
            <w:sz w:val="21"/>
            <w:szCs w:val="21"/>
          </w:rPr>
          <w:drawing>
            <wp:anchor distT="0" distB="0" distL="114300" distR="114300" simplePos="0" relativeHeight="251658240" behindDoc="1" locked="0" layoutInCell="1" allowOverlap="1" wp14:anchorId="05930102" wp14:editId="6C005800">
              <wp:simplePos x="0" y="0"/>
              <wp:positionH relativeFrom="margin">
                <wp:posOffset>-31115</wp:posOffset>
              </wp:positionH>
              <wp:positionV relativeFrom="page">
                <wp:posOffset>6697980</wp:posOffset>
              </wp:positionV>
              <wp:extent cx="138430" cy="76200"/>
              <wp:effectExtent l="0" t="0" r="0" b="0"/>
              <wp:wrapTopAndBottom/>
              <wp:docPr id="1" name="img_124" descr="21-09-050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24" descr="21-09-050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38430" cy="76200"/>
                      </a:xfrm>
                      <a:prstGeom prst="rect">
                        <a:avLst/>
                      </a:prstGeom>
                      <a:noFill/>
                      <a:ln>
                        <a:noFill/>
                      </a:ln>
                    </pic:spPr>
                  </pic:pic>
                </a:graphicData>
              </a:graphic>
              <wp14:sizeRelH relativeFrom="margin">
                <wp14:pctWidth>0</wp14:pctWidth>
              </wp14:sizeRelH>
              <wp14:sizeRelV relativeFrom="margin">
                <wp14:pctHeight>0</wp14:pctHeight>
              </wp14:sizeRelV>
            </wp:anchor>
          </w:drawing>
        </w:r>
      </w:del>
      <w:commentRangeEnd w:id="90"/>
      <w:ins w:id="104" w:author="Mike Edgington" w:date="2019-04-10T18:40:00Z">
        <w:r w:rsidR="003C116F">
          <w:rPr>
            <w:rStyle w:val="ital1"/>
            <w:rFonts w:ascii="Open Sans" w:hAnsi="Open Sans" w:cs="Arial"/>
            <w:color w:val="313335"/>
            <w:sz w:val="21"/>
            <w:szCs w:val="21"/>
            <w:lang w:val="en"/>
          </w:rPr>
          <w:t>(C)</w:t>
        </w:r>
      </w:ins>
      <w:del w:id="105" w:author="Mike Edgington" w:date="2019-04-10T18:40:00Z">
        <w:r w:rsidR="004431E3" w:rsidDel="003C116F">
          <w:rPr>
            <w:rStyle w:val="ital1"/>
            <w:rFonts w:ascii="Open Sans" w:hAnsi="Open Sans" w:cs="Arial"/>
            <w:color w:val="313335"/>
            <w:sz w:val="21"/>
            <w:szCs w:val="21"/>
            <w:lang w:val="en"/>
          </w:rPr>
          <w:delText>iv</w:delText>
        </w:r>
      </w:del>
      <w:r w:rsidR="004431E3">
        <w:rPr>
          <w:rStyle w:val="ital1"/>
          <w:rFonts w:ascii="Open Sans" w:hAnsi="Open Sans" w:cs="Arial"/>
          <w:color w:val="313335"/>
          <w:sz w:val="21"/>
          <w:szCs w:val="21"/>
          <w:lang w:val="en"/>
        </w:rPr>
        <w:t>.</w:t>
      </w:r>
      <w:r w:rsidR="004431E3">
        <w:rPr>
          <w:rStyle w:val="ital1"/>
          <w:rFonts w:ascii="Open Sans" w:hAnsi="Open Sans" w:cs="Arial"/>
          <w:color w:val="313335"/>
          <w:sz w:val="21"/>
          <w:szCs w:val="21"/>
          <w:lang w:val="en"/>
        </w:rPr>
        <w:tab/>
      </w:r>
      <w:ins w:id="106" w:author="Mike Edgington" w:date="2019-04-10T18:39:00Z">
        <w:r w:rsidR="003C116F">
          <w:rPr>
            <w:rStyle w:val="ital1"/>
            <w:rFonts w:ascii="Open Sans" w:hAnsi="Open Sans" w:cs="Arial"/>
            <w:color w:val="313335"/>
            <w:sz w:val="21"/>
            <w:szCs w:val="21"/>
            <w:lang w:val="en"/>
          </w:rPr>
          <w:t>Size</w:t>
        </w:r>
      </w:ins>
      <w:del w:id="107" w:author="Mike Edgington" w:date="2019-04-10T18:39:00Z">
        <w:r w:rsidR="004431E3" w:rsidDel="003C116F">
          <w:rPr>
            <w:rStyle w:val="ital1"/>
            <w:rFonts w:ascii="Open Sans" w:hAnsi="Open Sans" w:cs="Arial"/>
            <w:color w:val="313335"/>
            <w:sz w:val="21"/>
            <w:szCs w:val="21"/>
            <w:lang w:val="en"/>
          </w:rPr>
          <w:delText>Maximum square footage</w:delText>
        </w:r>
      </w:del>
      <w:r w:rsidR="004431E3">
        <w:rPr>
          <w:rStyle w:val="ital1"/>
          <w:rFonts w:ascii="Open Sans" w:hAnsi="Open Sans" w:cs="Arial"/>
          <w:color w:val="313335"/>
          <w:sz w:val="21"/>
          <w:szCs w:val="21"/>
          <w:lang w:val="en"/>
        </w:rPr>
        <w:t>.</w:t>
      </w:r>
      <w:r w:rsidR="004431E3">
        <w:rPr>
          <w:rFonts w:ascii="Open Sans" w:hAnsi="Open Sans" w:cs="Arial"/>
          <w:color w:val="313335"/>
          <w:sz w:val="21"/>
          <w:szCs w:val="21"/>
          <w:lang w:val="en"/>
        </w:rPr>
        <w:t xml:space="preserve"> </w:t>
      </w:r>
      <w:ins w:id="108" w:author="Mike Edgington" w:date="2019-02-13T22:14:00Z">
        <w:r w:rsidR="002B6D5F">
          <w:rPr>
            <w:rFonts w:ascii="Open Sans" w:hAnsi="Open Sans" w:cs="Arial"/>
            <w:color w:val="313335"/>
            <w:sz w:val="21"/>
            <w:szCs w:val="21"/>
            <w:lang w:val="en"/>
          </w:rPr>
          <w:t>There is no</w:t>
        </w:r>
      </w:ins>
      <w:del w:id="109" w:author="Mike Edgington" w:date="2019-02-13T22:14:00Z">
        <w:r w:rsidR="004431E3" w:rsidDel="002B6D5F">
          <w:rPr>
            <w:rFonts w:ascii="Open Sans" w:hAnsi="Open Sans" w:cs="Arial"/>
            <w:color w:val="313335"/>
            <w:sz w:val="21"/>
            <w:szCs w:val="21"/>
            <w:lang w:val="en"/>
          </w:rPr>
          <w:delText>The</w:delText>
        </w:r>
      </w:del>
      <w:r w:rsidR="004431E3">
        <w:rPr>
          <w:rFonts w:ascii="Open Sans" w:hAnsi="Open Sans" w:cs="Arial"/>
          <w:color w:val="313335"/>
          <w:sz w:val="21"/>
          <w:szCs w:val="21"/>
          <w:lang w:val="en"/>
        </w:rPr>
        <w:t xml:space="preserve"> minimum square footage for an accessory dwelling unit</w:t>
      </w:r>
      <w:ins w:id="110" w:author="Mike Edgington" w:date="2019-04-10T18:34:00Z">
        <w:r w:rsidR="000547F2">
          <w:rPr>
            <w:rFonts w:ascii="Open Sans" w:hAnsi="Open Sans" w:cs="Arial"/>
            <w:color w:val="313335"/>
            <w:sz w:val="21"/>
            <w:szCs w:val="21"/>
            <w:lang w:val="en"/>
          </w:rPr>
          <w:t>.</w:t>
        </w:r>
      </w:ins>
      <w:del w:id="111" w:author="Mike Edgington" w:date="2019-02-13T22:15:00Z">
        <w:r w:rsidR="004431E3" w:rsidDel="002B6D5F">
          <w:rPr>
            <w:rFonts w:ascii="Open Sans" w:hAnsi="Open Sans" w:cs="Arial"/>
            <w:color w:val="313335"/>
            <w:sz w:val="21"/>
            <w:szCs w:val="21"/>
            <w:lang w:val="en"/>
          </w:rPr>
          <w:delText xml:space="preserve"> is 300 sq. ft</w:delText>
        </w:r>
      </w:del>
      <w:r w:rsidR="004431E3">
        <w:rPr>
          <w:rFonts w:ascii="Open Sans" w:hAnsi="Open Sans" w:cs="Arial"/>
          <w:color w:val="313335"/>
          <w:sz w:val="21"/>
          <w:szCs w:val="21"/>
          <w:lang w:val="en"/>
        </w:rPr>
        <w:t xml:space="preserve">. The </w:t>
      </w:r>
      <w:del w:id="112" w:author="Mike Edgington" w:date="2019-04-10T18:32:00Z">
        <w:r w:rsidR="004431E3" w:rsidDel="000547F2">
          <w:rPr>
            <w:rFonts w:ascii="Open Sans" w:hAnsi="Open Sans" w:cs="Arial"/>
            <w:color w:val="313335"/>
            <w:sz w:val="21"/>
            <w:szCs w:val="21"/>
            <w:lang w:val="en"/>
          </w:rPr>
          <w:delText>maximum</w:delText>
        </w:r>
      </w:del>
      <w:r w:rsidR="004431E3">
        <w:rPr>
          <w:rFonts w:ascii="Open Sans" w:hAnsi="Open Sans" w:cs="Arial"/>
          <w:color w:val="313335"/>
          <w:sz w:val="21"/>
          <w:szCs w:val="21"/>
          <w:lang w:val="en"/>
        </w:rPr>
        <w:t xml:space="preserve"> </w:t>
      </w:r>
      <w:ins w:id="113" w:author="Mike Edgington" w:date="2019-04-10T18:32:00Z">
        <w:r w:rsidR="000547F2">
          <w:rPr>
            <w:rFonts w:ascii="Open Sans" w:hAnsi="Open Sans" w:cs="Arial"/>
            <w:color w:val="313335"/>
            <w:sz w:val="21"/>
            <w:szCs w:val="21"/>
            <w:lang w:val="en"/>
          </w:rPr>
          <w:t xml:space="preserve">gross </w:t>
        </w:r>
      </w:ins>
      <w:r w:rsidR="004431E3">
        <w:rPr>
          <w:rFonts w:ascii="Open Sans" w:hAnsi="Open Sans" w:cs="Arial"/>
          <w:color w:val="313335"/>
          <w:sz w:val="21"/>
          <w:szCs w:val="21"/>
          <w:lang w:val="en"/>
        </w:rPr>
        <w:t>square footage for an accessory dwelling unit</w:t>
      </w:r>
      <w:ins w:id="114" w:author="Mike Edgington" w:date="2019-04-10T18:32:00Z">
        <w:r w:rsidR="000547F2">
          <w:rPr>
            <w:rFonts w:ascii="Open Sans" w:hAnsi="Open Sans" w:cs="Arial"/>
            <w:color w:val="313335"/>
            <w:sz w:val="21"/>
            <w:szCs w:val="21"/>
            <w:lang w:val="en"/>
          </w:rPr>
          <w:t>, not including any related garage,</w:t>
        </w:r>
      </w:ins>
      <w:r w:rsidR="004431E3">
        <w:rPr>
          <w:rFonts w:ascii="Open Sans" w:hAnsi="Open Sans" w:cs="Arial"/>
          <w:color w:val="313335"/>
          <w:sz w:val="21"/>
          <w:szCs w:val="21"/>
          <w:lang w:val="en"/>
        </w:rPr>
        <w:t xml:space="preserve"> </w:t>
      </w:r>
      <w:ins w:id="115" w:author="Mike Edgington" w:date="2019-04-10T18:32:00Z">
        <w:r w:rsidR="000547F2">
          <w:rPr>
            <w:rFonts w:ascii="Open Sans" w:hAnsi="Open Sans" w:cs="Arial"/>
            <w:color w:val="313335"/>
            <w:sz w:val="21"/>
            <w:szCs w:val="21"/>
            <w:lang w:val="en"/>
          </w:rPr>
          <w:t xml:space="preserve">shall </w:t>
        </w:r>
      </w:ins>
      <w:ins w:id="116" w:author="Mike Edgington" w:date="2019-04-10T18:33:00Z">
        <w:r w:rsidR="000547F2">
          <w:rPr>
            <w:rFonts w:ascii="Open Sans" w:hAnsi="Open Sans" w:cs="Arial"/>
            <w:color w:val="313335"/>
            <w:sz w:val="21"/>
            <w:szCs w:val="21"/>
            <w:lang w:val="en"/>
          </w:rPr>
          <w:t>be no greater than</w:t>
        </w:r>
      </w:ins>
      <w:del w:id="117" w:author="Mike Edgington" w:date="2019-04-10T18:33:00Z">
        <w:r w:rsidR="004431E3" w:rsidDel="000547F2">
          <w:rPr>
            <w:rFonts w:ascii="Open Sans" w:hAnsi="Open Sans" w:cs="Arial"/>
            <w:color w:val="313335"/>
            <w:sz w:val="21"/>
            <w:szCs w:val="21"/>
            <w:lang w:val="en"/>
          </w:rPr>
          <w:delText>is</w:delText>
        </w:r>
      </w:del>
      <w:r w:rsidR="004431E3">
        <w:rPr>
          <w:rFonts w:ascii="Open Sans" w:hAnsi="Open Sans" w:cs="Arial"/>
          <w:color w:val="313335"/>
          <w:sz w:val="21"/>
          <w:szCs w:val="21"/>
          <w:lang w:val="en"/>
        </w:rPr>
        <w:t xml:space="preserve"> </w:t>
      </w:r>
      <w:ins w:id="118" w:author="Mike Edgington" w:date="2019-02-13T22:15:00Z">
        <w:r w:rsidR="002B6D5F">
          <w:rPr>
            <w:rFonts w:ascii="Open Sans" w:hAnsi="Open Sans" w:cs="Arial"/>
            <w:color w:val="313335"/>
            <w:sz w:val="21"/>
            <w:szCs w:val="21"/>
            <w:lang w:val="en"/>
          </w:rPr>
          <w:t>900</w:t>
        </w:r>
      </w:ins>
      <w:del w:id="119" w:author="Mike Edgington" w:date="2019-02-13T22:15:00Z">
        <w:r w:rsidR="004431E3" w:rsidDel="002B6D5F">
          <w:rPr>
            <w:rFonts w:ascii="Open Sans" w:hAnsi="Open Sans" w:cs="Arial"/>
            <w:color w:val="313335"/>
            <w:sz w:val="21"/>
            <w:szCs w:val="21"/>
            <w:lang w:val="en"/>
          </w:rPr>
          <w:delText>600</w:delText>
        </w:r>
      </w:del>
      <w:r w:rsidR="004431E3">
        <w:rPr>
          <w:rFonts w:ascii="Open Sans" w:hAnsi="Open Sans" w:cs="Arial"/>
          <w:color w:val="313335"/>
          <w:sz w:val="21"/>
          <w:szCs w:val="21"/>
          <w:lang w:val="en"/>
        </w:rPr>
        <w:t xml:space="preserve"> sq. ft.</w:t>
      </w:r>
      <w:ins w:id="120" w:author="Mike Edgington" w:date="2019-04-10T18:33:00Z">
        <w:r w:rsidR="000547F2">
          <w:rPr>
            <w:rFonts w:ascii="Open Sans" w:hAnsi="Open Sans" w:cs="Arial"/>
            <w:color w:val="313335"/>
            <w:sz w:val="21"/>
            <w:szCs w:val="21"/>
            <w:lang w:val="en"/>
          </w:rPr>
          <w:t xml:space="preserve">, </w:t>
        </w:r>
      </w:ins>
      <w:del w:id="121" w:author="Mike Edgington" w:date="2019-04-10T18:33:00Z">
        <w:r w:rsidR="004431E3" w:rsidDel="000547F2">
          <w:rPr>
            <w:rFonts w:ascii="Open Sans" w:hAnsi="Open Sans" w:cs="Arial"/>
            <w:color w:val="313335"/>
            <w:sz w:val="21"/>
            <w:szCs w:val="21"/>
            <w:lang w:val="en"/>
          </w:rPr>
          <w:delText>, on a lot</w:delText>
        </w:r>
      </w:del>
      <w:del w:id="122" w:author="Mike Edgington" w:date="2019-02-13T22:15:00Z">
        <w:r w:rsidR="004431E3" w:rsidDel="002B6D5F">
          <w:rPr>
            <w:rFonts w:ascii="Open Sans" w:hAnsi="Open Sans" w:cs="Arial"/>
            <w:color w:val="313335"/>
            <w:sz w:val="21"/>
            <w:szCs w:val="21"/>
            <w:lang w:val="en"/>
          </w:rPr>
          <w:delText xml:space="preserve"> up to and including 15,000 sq. ft. and 750 sq. ft., on a lot over 15,000 sq. ft.</w:delText>
        </w:r>
      </w:del>
      <w:del w:id="123" w:author="Mike Edgington" w:date="2019-03-19T13:14:00Z">
        <w:r w:rsidR="004431E3" w:rsidDel="00D74FBF">
          <w:rPr>
            <w:rFonts w:ascii="Open Sans" w:hAnsi="Open Sans" w:cs="Arial"/>
            <w:color w:val="313335"/>
            <w:sz w:val="21"/>
            <w:szCs w:val="21"/>
            <w:lang w:val="en"/>
          </w:rPr>
          <w:delText xml:space="preserve">; provided, however, that in the gRST-1 and gRST-2 districts, the maximum square footage for an accessory dwelling unit is 750 square feet on a single-family residential lot. </w:delText>
        </w:r>
      </w:del>
      <w:del w:id="124" w:author="Mike Edgington" w:date="2019-04-10T18:33:00Z">
        <w:r w:rsidR="004431E3" w:rsidDel="000547F2">
          <w:rPr>
            <w:rFonts w:ascii="Open Sans" w:hAnsi="Open Sans" w:cs="Arial"/>
            <w:color w:val="313335"/>
            <w:sz w:val="21"/>
            <w:szCs w:val="21"/>
            <w:lang w:val="en"/>
          </w:rPr>
          <w:delText>The accessory dwelling unit</w:delText>
        </w:r>
      </w:del>
      <w:ins w:id="125" w:author="Mike Edgington" w:date="2019-04-10T18:33:00Z">
        <w:r w:rsidR="000547F2">
          <w:rPr>
            <w:rFonts w:ascii="Open Sans" w:hAnsi="Open Sans" w:cs="Arial"/>
            <w:color w:val="313335"/>
            <w:sz w:val="21"/>
            <w:szCs w:val="21"/>
            <w:lang w:val="en"/>
          </w:rPr>
          <w:t>or</w:t>
        </w:r>
      </w:ins>
      <w:r w:rsidR="004431E3">
        <w:rPr>
          <w:rFonts w:ascii="Open Sans" w:hAnsi="Open Sans" w:cs="Arial"/>
          <w:color w:val="313335"/>
          <w:sz w:val="21"/>
          <w:szCs w:val="21"/>
          <w:lang w:val="en"/>
        </w:rPr>
        <w:t xml:space="preserve"> </w:t>
      </w:r>
      <w:del w:id="126" w:author="Mike Edgington" w:date="2019-04-10T18:34:00Z">
        <w:r w:rsidR="004431E3" w:rsidDel="000547F2">
          <w:rPr>
            <w:rFonts w:ascii="Open Sans" w:hAnsi="Open Sans" w:cs="Arial"/>
            <w:color w:val="313335"/>
            <w:sz w:val="21"/>
            <w:szCs w:val="21"/>
            <w:lang w:val="en"/>
          </w:rPr>
          <w:delText xml:space="preserve">shall not, however, exceed </w:delText>
        </w:r>
      </w:del>
      <w:commentRangeStart w:id="127"/>
      <w:del w:id="128" w:author="Mike Edgington" w:date="2019-02-13T22:22:00Z">
        <w:r w:rsidR="004431E3" w:rsidDel="005A6C18">
          <w:rPr>
            <w:rFonts w:ascii="Open Sans" w:hAnsi="Open Sans" w:cs="Arial"/>
            <w:color w:val="313335"/>
            <w:sz w:val="21"/>
            <w:szCs w:val="21"/>
            <w:lang w:val="en"/>
          </w:rPr>
          <w:delText>50</w:delText>
        </w:r>
      </w:del>
      <w:ins w:id="129" w:author="Mike Edgington" w:date="2019-02-13T22:22:00Z">
        <w:r w:rsidR="005A6C18">
          <w:rPr>
            <w:rFonts w:ascii="Open Sans" w:hAnsi="Open Sans" w:cs="Arial"/>
            <w:color w:val="313335"/>
            <w:sz w:val="21"/>
            <w:szCs w:val="21"/>
            <w:lang w:val="en"/>
          </w:rPr>
          <w:t>75</w:t>
        </w:r>
      </w:ins>
      <w:commentRangeEnd w:id="127"/>
      <w:ins w:id="130" w:author="Mike Edgington" w:date="2019-02-15T13:47:00Z">
        <w:r w:rsidR="008A04B4">
          <w:rPr>
            <w:rStyle w:val="CommentReference"/>
            <w:rFonts w:asciiTheme="minorHAnsi" w:eastAsiaTheme="minorHAnsi" w:hAnsiTheme="minorHAnsi" w:cstheme="minorBidi"/>
            <w:spacing w:val="0"/>
          </w:rPr>
          <w:commentReference w:id="127"/>
        </w:r>
      </w:ins>
      <w:r w:rsidR="004431E3">
        <w:rPr>
          <w:rFonts w:ascii="Open Sans" w:hAnsi="Open Sans" w:cs="Arial"/>
          <w:color w:val="313335"/>
          <w:sz w:val="21"/>
          <w:szCs w:val="21"/>
          <w:lang w:val="en"/>
        </w:rPr>
        <w:t xml:space="preserve"> percent of the gross floor area of the primary dwelling unit</w:t>
      </w:r>
      <w:del w:id="131" w:author="Mike Edgington" w:date="2019-04-10T18:34:00Z">
        <w:r w:rsidR="004431E3" w:rsidDel="000547F2">
          <w:rPr>
            <w:rFonts w:ascii="Open Sans" w:hAnsi="Open Sans" w:cs="Arial"/>
            <w:color w:val="313335"/>
            <w:sz w:val="21"/>
            <w:szCs w:val="21"/>
            <w:lang w:val="en"/>
          </w:rPr>
          <w:delText>.</w:delText>
        </w:r>
      </w:del>
      <w:r w:rsidR="004431E3">
        <w:rPr>
          <w:rFonts w:ascii="Open Sans" w:hAnsi="Open Sans" w:cs="Arial"/>
          <w:color w:val="313335"/>
          <w:sz w:val="21"/>
          <w:szCs w:val="21"/>
          <w:lang w:val="en"/>
        </w:rPr>
        <w:t xml:space="preserve"> </w:t>
      </w:r>
      <w:ins w:id="132" w:author="Mike Edgington" w:date="2019-04-10T18:32:00Z">
        <w:r w:rsidR="000547F2" w:rsidRPr="000547F2">
          <w:rPr>
            <w:rFonts w:ascii="Open Sans" w:hAnsi="Open Sans" w:cs="Arial"/>
            <w:color w:val="313335"/>
            <w:sz w:val="21"/>
            <w:szCs w:val="21"/>
            <w:lang w:val="en"/>
          </w:rPr>
          <w:t>(excluding the ADU and garages), whichever is less.</w:t>
        </w:r>
      </w:ins>
    </w:p>
    <w:p w14:paraId="1413DC3F" w14:textId="3076228E" w:rsidR="004431E3" w:rsidRDefault="004431E3" w:rsidP="004431E3">
      <w:pPr>
        <w:pStyle w:val="content4"/>
        <w:rPr>
          <w:ins w:id="133" w:author="Mike Edgington" w:date="2019-03-28T11:23:00Z"/>
          <w:rFonts w:ascii="Open Sans" w:hAnsi="Open Sans" w:cs="Arial"/>
          <w:color w:val="313335"/>
          <w:sz w:val="21"/>
          <w:szCs w:val="21"/>
          <w:lang w:val="en"/>
        </w:rPr>
      </w:pPr>
      <w:del w:id="134" w:author="Mike Edgington" w:date="2019-04-10T18:41:00Z">
        <w:r w:rsidDel="003C116F">
          <w:rPr>
            <w:rStyle w:val="ital1"/>
            <w:rFonts w:ascii="Open Sans" w:hAnsi="Open Sans" w:cs="Arial"/>
            <w:color w:val="313335"/>
            <w:sz w:val="21"/>
            <w:szCs w:val="21"/>
            <w:lang w:val="en"/>
          </w:rPr>
          <w:delText>v</w:delText>
        </w:r>
      </w:del>
      <w:ins w:id="135" w:author="Mike Edgington" w:date="2019-04-10T18:41:00Z">
        <w:r w:rsidR="003C116F">
          <w:rPr>
            <w:rStyle w:val="ital1"/>
            <w:rFonts w:ascii="Open Sans" w:hAnsi="Open Sans" w:cs="Arial"/>
            <w:color w:val="313335"/>
            <w:sz w:val="21"/>
            <w:szCs w:val="21"/>
            <w:lang w:val="en"/>
          </w:rPr>
          <w:t>(D)</w:t>
        </w:r>
      </w:ins>
      <w:r>
        <w:rPr>
          <w:rStyle w:val="ital1"/>
          <w:rFonts w:ascii="Open Sans" w:hAnsi="Open Sans" w:cs="Arial"/>
          <w:color w:val="313335"/>
          <w:sz w:val="21"/>
          <w:szCs w:val="21"/>
          <w:lang w:val="en"/>
        </w:rPr>
        <w:t>.</w:t>
      </w:r>
      <w:r>
        <w:rPr>
          <w:rStyle w:val="ital1"/>
          <w:rFonts w:ascii="Open Sans" w:hAnsi="Open Sans" w:cs="Arial"/>
          <w:color w:val="313335"/>
          <w:sz w:val="21"/>
          <w:szCs w:val="21"/>
          <w:lang w:val="en"/>
        </w:rPr>
        <w:tab/>
        <w:t>Floor area ratio; density.</w:t>
      </w:r>
      <w:r>
        <w:rPr>
          <w:rFonts w:ascii="Open Sans" w:hAnsi="Open Sans" w:cs="Arial"/>
          <w:color w:val="313335"/>
          <w:sz w:val="21"/>
          <w:szCs w:val="21"/>
          <w:lang w:val="en"/>
        </w:rPr>
        <w:t xml:space="preserve"> The floor area of the accessory dwelling unit is included, along with the floor area of the primary dwelling unit, in calculating the floor area ratio on the lot, but the accessory dwelling unit is not included in calculating the average density for a new single-family subdivision. </w:t>
      </w:r>
    </w:p>
    <w:p w14:paraId="1AD40FC6" w14:textId="690C3E9E" w:rsidR="00F83BB3" w:rsidDel="00B91B16" w:rsidRDefault="003C116F" w:rsidP="004431E3">
      <w:pPr>
        <w:pStyle w:val="content4"/>
        <w:rPr>
          <w:del w:id="136" w:author="Mike Edgington" w:date="2019-04-10T18:42:00Z"/>
          <w:rFonts w:ascii="Open Sans" w:hAnsi="Open Sans" w:cs="Arial"/>
          <w:color w:val="313335"/>
          <w:sz w:val="21"/>
          <w:szCs w:val="21"/>
          <w:lang w:val="en"/>
        </w:rPr>
      </w:pPr>
      <w:ins w:id="137" w:author="Mike Edgington" w:date="2019-04-10T18:41:00Z">
        <w:r>
          <w:rPr>
            <w:rFonts w:ascii="Open Sans" w:hAnsi="Open Sans" w:cs="Arial"/>
            <w:color w:val="313335"/>
            <w:sz w:val="21"/>
            <w:szCs w:val="21"/>
            <w:lang w:val="en"/>
          </w:rPr>
          <w:t>(E)</w:t>
        </w:r>
      </w:ins>
      <w:ins w:id="138" w:author="Mike Edgington" w:date="2019-03-28T11:23:00Z">
        <w:r w:rsidR="00F83BB3">
          <w:rPr>
            <w:rFonts w:ascii="Open Sans" w:hAnsi="Open Sans" w:cs="Arial"/>
            <w:color w:val="313335"/>
            <w:sz w:val="21"/>
            <w:szCs w:val="21"/>
            <w:lang w:val="en"/>
          </w:rPr>
          <w:t>.</w:t>
        </w:r>
        <w:r w:rsidR="00F83BB3">
          <w:rPr>
            <w:rFonts w:ascii="Open Sans" w:hAnsi="Open Sans" w:cs="Arial"/>
            <w:color w:val="313335"/>
            <w:sz w:val="21"/>
            <w:szCs w:val="21"/>
            <w:lang w:val="en"/>
          </w:rPr>
          <w:tab/>
        </w:r>
        <w:r w:rsidR="00F83BB3" w:rsidRPr="00B91B16">
          <w:rPr>
            <w:rFonts w:ascii="Open Sans" w:hAnsi="Open Sans" w:cs="Arial"/>
            <w:i/>
            <w:color w:val="313335"/>
            <w:sz w:val="21"/>
            <w:szCs w:val="21"/>
            <w:lang w:val="en"/>
            <w:rPrChange w:id="139" w:author="Mike Edgington" w:date="2019-04-12T11:29:00Z">
              <w:rPr>
                <w:rFonts w:ascii="Open Sans" w:hAnsi="Open Sans" w:cs="Arial"/>
                <w:color w:val="313335"/>
                <w:sz w:val="21"/>
                <w:szCs w:val="21"/>
                <w:lang w:val="en"/>
              </w:rPr>
            </w:rPrChange>
          </w:rPr>
          <w:t>Maximum height.</w:t>
        </w:r>
        <w:r w:rsidR="00F83BB3">
          <w:rPr>
            <w:rFonts w:ascii="Open Sans" w:hAnsi="Open Sans" w:cs="Arial"/>
            <w:color w:val="313335"/>
            <w:sz w:val="21"/>
            <w:szCs w:val="21"/>
            <w:lang w:val="en"/>
          </w:rPr>
          <w:t xml:space="preserve"> Acces</w:t>
        </w:r>
      </w:ins>
      <w:ins w:id="140" w:author="Mike Edgington" w:date="2019-03-28T11:24:00Z">
        <w:r w:rsidR="00F83BB3">
          <w:rPr>
            <w:rFonts w:ascii="Open Sans" w:hAnsi="Open Sans" w:cs="Arial"/>
            <w:color w:val="313335"/>
            <w:sz w:val="21"/>
            <w:szCs w:val="21"/>
            <w:lang w:val="en"/>
          </w:rPr>
          <w:t xml:space="preserve">sory dwelling units shall not </w:t>
        </w:r>
        <w:commentRangeStart w:id="141"/>
        <w:r w:rsidR="00F83BB3">
          <w:rPr>
            <w:rFonts w:ascii="Open Sans" w:hAnsi="Open Sans" w:cs="Arial"/>
            <w:color w:val="313335"/>
            <w:sz w:val="21"/>
            <w:szCs w:val="21"/>
            <w:lang w:val="en"/>
          </w:rPr>
          <w:t>exceed 35’ in height</w:t>
        </w:r>
      </w:ins>
      <w:commentRangeEnd w:id="141"/>
      <w:ins w:id="142" w:author="Mike Edgington" w:date="2019-04-12T11:25:00Z">
        <w:r w:rsidR="00FE09B1">
          <w:rPr>
            <w:rStyle w:val="CommentReference"/>
            <w:rFonts w:asciiTheme="minorHAnsi" w:eastAsiaTheme="minorHAnsi" w:hAnsiTheme="minorHAnsi" w:cstheme="minorBidi"/>
            <w:spacing w:val="0"/>
          </w:rPr>
          <w:commentReference w:id="141"/>
        </w:r>
      </w:ins>
      <w:ins w:id="143" w:author="Mike Edgington" w:date="2019-03-28T11:24:00Z">
        <w:r w:rsidR="00F83BB3">
          <w:rPr>
            <w:rFonts w:ascii="Open Sans" w:hAnsi="Open Sans" w:cs="Arial"/>
            <w:color w:val="313335"/>
            <w:sz w:val="21"/>
            <w:szCs w:val="21"/>
            <w:lang w:val="en"/>
          </w:rPr>
          <w:t xml:space="preserve">, nor be </w:t>
        </w:r>
      </w:ins>
      <w:ins w:id="144" w:author="Mike Edgington" w:date="2019-04-12T11:24:00Z">
        <w:r w:rsidR="00FE09B1">
          <w:rPr>
            <w:rFonts w:ascii="Open Sans" w:hAnsi="Open Sans" w:cs="Arial"/>
            <w:color w:val="313335"/>
            <w:sz w:val="21"/>
            <w:szCs w:val="21"/>
            <w:lang w:val="en"/>
          </w:rPr>
          <w:t>greater</w:t>
        </w:r>
      </w:ins>
      <w:ins w:id="145" w:author="Mike Edgington" w:date="2019-03-28T11:24:00Z">
        <w:r w:rsidR="00F83BB3">
          <w:rPr>
            <w:rFonts w:ascii="Open Sans" w:hAnsi="Open Sans" w:cs="Arial"/>
            <w:color w:val="313335"/>
            <w:sz w:val="21"/>
            <w:szCs w:val="21"/>
            <w:lang w:val="en"/>
          </w:rPr>
          <w:t xml:space="preserve"> than </w:t>
        </w:r>
      </w:ins>
      <w:ins w:id="146" w:author="Mike Edgington" w:date="2019-04-12T11:24:00Z">
        <w:r w:rsidR="00FE09B1">
          <w:rPr>
            <w:rFonts w:ascii="Open Sans" w:hAnsi="Open Sans" w:cs="Arial"/>
            <w:color w:val="313335"/>
            <w:sz w:val="21"/>
            <w:szCs w:val="21"/>
            <w:lang w:val="en"/>
          </w:rPr>
          <w:t>twice the height of</w:t>
        </w:r>
      </w:ins>
      <w:ins w:id="147" w:author="Mike Edgington" w:date="2019-03-28T11:24:00Z">
        <w:r w:rsidR="00F83BB3">
          <w:rPr>
            <w:rFonts w:ascii="Open Sans" w:hAnsi="Open Sans" w:cs="Arial"/>
            <w:color w:val="313335"/>
            <w:sz w:val="21"/>
            <w:szCs w:val="21"/>
            <w:lang w:val="en"/>
          </w:rPr>
          <w:t xml:space="preserve"> the primary </w:t>
        </w:r>
      </w:ins>
      <w:ins w:id="148" w:author="Mike Edgington" w:date="2019-03-28T11:25:00Z">
        <w:r w:rsidR="00F83BB3">
          <w:rPr>
            <w:rFonts w:ascii="Open Sans" w:hAnsi="Open Sans" w:cs="Arial"/>
            <w:color w:val="313335"/>
            <w:sz w:val="21"/>
            <w:szCs w:val="21"/>
            <w:lang w:val="en"/>
          </w:rPr>
          <w:t>dwelling unit.</w:t>
        </w:r>
      </w:ins>
    </w:p>
    <w:p w14:paraId="15CB3208" w14:textId="77777777" w:rsidR="00B91B16" w:rsidRDefault="00B91B16" w:rsidP="004431E3">
      <w:pPr>
        <w:pStyle w:val="content4"/>
        <w:rPr>
          <w:ins w:id="149" w:author="Mike Edgington" w:date="2019-04-12T11:29:00Z"/>
          <w:rFonts w:ascii="Open Sans" w:hAnsi="Open Sans" w:cs="Arial"/>
          <w:color w:val="313335"/>
          <w:sz w:val="21"/>
          <w:szCs w:val="21"/>
          <w:lang w:val="en"/>
        </w:rPr>
      </w:pPr>
    </w:p>
    <w:p w14:paraId="58F51C93" w14:textId="219EED8F" w:rsidR="004431E3" w:rsidRDefault="003C116F" w:rsidP="004431E3">
      <w:pPr>
        <w:pStyle w:val="content4"/>
        <w:rPr>
          <w:rFonts w:ascii="Open Sans" w:hAnsi="Open Sans" w:cs="Arial"/>
          <w:color w:val="313335"/>
          <w:sz w:val="21"/>
          <w:szCs w:val="21"/>
          <w:lang w:val="en"/>
        </w:rPr>
      </w:pPr>
      <w:ins w:id="150" w:author="Mike Edgington" w:date="2019-04-10T18:41:00Z">
        <w:r>
          <w:rPr>
            <w:rStyle w:val="ital1"/>
            <w:rFonts w:ascii="Open Sans" w:hAnsi="Open Sans" w:cs="Arial"/>
            <w:color w:val="313335"/>
            <w:sz w:val="21"/>
            <w:szCs w:val="21"/>
            <w:lang w:val="en"/>
          </w:rPr>
          <w:t>(</w:t>
        </w:r>
      </w:ins>
      <w:ins w:id="151" w:author="Mike Edgington" w:date="2019-04-10T18:42:00Z">
        <w:r>
          <w:rPr>
            <w:rStyle w:val="ital1"/>
            <w:rFonts w:ascii="Open Sans" w:hAnsi="Open Sans" w:cs="Arial"/>
            <w:color w:val="313335"/>
            <w:sz w:val="21"/>
            <w:szCs w:val="21"/>
            <w:lang w:val="en"/>
          </w:rPr>
          <w:t>F</w:t>
        </w:r>
      </w:ins>
      <w:ins w:id="152" w:author="Mike Edgington" w:date="2019-04-10T18:41:00Z">
        <w:r>
          <w:rPr>
            <w:rStyle w:val="ital1"/>
            <w:rFonts w:ascii="Open Sans" w:hAnsi="Open Sans" w:cs="Arial"/>
            <w:color w:val="313335"/>
            <w:sz w:val="21"/>
            <w:szCs w:val="21"/>
            <w:lang w:val="en"/>
          </w:rPr>
          <w:t>)</w:t>
        </w:r>
      </w:ins>
      <w:del w:id="153" w:author="Mike Edgington" w:date="2019-04-10T18:41:00Z">
        <w:r w:rsidR="004431E3" w:rsidDel="003C116F">
          <w:rPr>
            <w:rStyle w:val="ital1"/>
            <w:rFonts w:ascii="Open Sans" w:hAnsi="Open Sans" w:cs="Arial"/>
            <w:color w:val="313335"/>
            <w:sz w:val="21"/>
            <w:szCs w:val="21"/>
            <w:lang w:val="en"/>
          </w:rPr>
          <w:delText>vi</w:delText>
        </w:r>
      </w:del>
      <w:r w:rsidR="004431E3">
        <w:rPr>
          <w:rStyle w:val="ital1"/>
          <w:rFonts w:ascii="Open Sans" w:hAnsi="Open Sans" w:cs="Arial"/>
          <w:color w:val="313335"/>
          <w:sz w:val="21"/>
          <w:szCs w:val="21"/>
          <w:lang w:val="en"/>
        </w:rPr>
        <w:t>.</w:t>
      </w:r>
      <w:r w:rsidR="004431E3">
        <w:rPr>
          <w:rStyle w:val="ital1"/>
          <w:rFonts w:ascii="Open Sans" w:hAnsi="Open Sans" w:cs="Arial"/>
          <w:color w:val="313335"/>
          <w:sz w:val="21"/>
          <w:szCs w:val="21"/>
          <w:lang w:val="en"/>
        </w:rPr>
        <w:tab/>
      </w:r>
      <w:commentRangeStart w:id="154"/>
      <w:r w:rsidR="004431E3">
        <w:rPr>
          <w:rStyle w:val="ital1"/>
          <w:rFonts w:ascii="Open Sans" w:hAnsi="Open Sans" w:cs="Arial"/>
          <w:color w:val="313335"/>
          <w:sz w:val="21"/>
          <w:szCs w:val="21"/>
          <w:lang w:val="en"/>
        </w:rPr>
        <w:t>Parking.</w:t>
      </w:r>
      <w:r w:rsidR="004431E3">
        <w:rPr>
          <w:rFonts w:ascii="Open Sans" w:hAnsi="Open Sans" w:cs="Arial"/>
          <w:color w:val="313335"/>
          <w:sz w:val="21"/>
          <w:szCs w:val="21"/>
          <w:lang w:val="en"/>
        </w:rPr>
        <w:t xml:space="preserve"> In addition to the parking requirements for the primary dwelling unit, one off-street parking space shall be provided for </w:t>
      </w:r>
      <w:ins w:id="155" w:author="Mike Edgington" w:date="2019-03-28T11:15:00Z">
        <w:r w:rsidR="00F83BB3">
          <w:rPr>
            <w:rFonts w:ascii="Open Sans" w:hAnsi="Open Sans" w:cs="Arial"/>
            <w:color w:val="313335"/>
            <w:sz w:val="21"/>
            <w:szCs w:val="21"/>
            <w:lang w:val="en"/>
          </w:rPr>
          <w:t>an</w:t>
        </w:r>
      </w:ins>
      <w:ins w:id="156" w:author="Mike Edgington" w:date="2019-04-12T11:29:00Z">
        <w:r w:rsidR="00B91B16">
          <w:rPr>
            <w:rFonts w:ascii="Open Sans" w:hAnsi="Open Sans" w:cs="Arial"/>
            <w:color w:val="313335"/>
            <w:sz w:val="21"/>
            <w:szCs w:val="21"/>
            <w:lang w:val="en"/>
          </w:rPr>
          <w:t xml:space="preserve"> </w:t>
        </w:r>
      </w:ins>
      <w:del w:id="157" w:author="Mike Edgington" w:date="2019-03-28T11:15:00Z">
        <w:r w:rsidR="004431E3" w:rsidDel="00F83BB3">
          <w:rPr>
            <w:rFonts w:ascii="Open Sans" w:hAnsi="Open Sans" w:cs="Arial"/>
            <w:color w:val="313335"/>
            <w:sz w:val="21"/>
            <w:szCs w:val="21"/>
            <w:lang w:val="en"/>
          </w:rPr>
          <w:delText>each</w:delText>
        </w:r>
        <w:r w:rsidR="004431E3" w:rsidDel="00C60A30">
          <w:rPr>
            <w:rFonts w:ascii="Open Sans" w:hAnsi="Open Sans" w:cs="Arial"/>
            <w:color w:val="313335"/>
            <w:sz w:val="21"/>
            <w:szCs w:val="21"/>
            <w:lang w:val="en"/>
          </w:rPr>
          <w:delText xml:space="preserve"> </w:delText>
        </w:r>
      </w:del>
      <w:r w:rsidR="004431E3">
        <w:rPr>
          <w:rFonts w:ascii="Open Sans" w:hAnsi="Open Sans" w:cs="Arial"/>
          <w:color w:val="313335"/>
          <w:sz w:val="21"/>
          <w:szCs w:val="21"/>
          <w:lang w:val="en"/>
        </w:rPr>
        <w:t xml:space="preserve">accessory dwelling unit of 600 sq. ft. or less, </w:t>
      </w:r>
      <w:del w:id="158" w:author="Mike Edgington" w:date="2019-03-28T11:17:00Z">
        <w:r w:rsidR="004431E3" w:rsidDel="00F83BB3">
          <w:rPr>
            <w:rFonts w:ascii="Open Sans" w:hAnsi="Open Sans" w:cs="Arial"/>
            <w:color w:val="313335"/>
            <w:sz w:val="21"/>
            <w:szCs w:val="21"/>
            <w:lang w:val="en"/>
          </w:rPr>
          <w:delText>and</w:delText>
        </w:r>
      </w:del>
      <w:r w:rsidR="004431E3">
        <w:rPr>
          <w:rFonts w:ascii="Open Sans" w:hAnsi="Open Sans" w:cs="Arial"/>
          <w:color w:val="313335"/>
          <w:sz w:val="21"/>
          <w:szCs w:val="21"/>
          <w:lang w:val="en"/>
        </w:rPr>
        <w:t xml:space="preserve"> two off-street parking spaces shall be provided for </w:t>
      </w:r>
      <w:ins w:id="159" w:author="Mike Edgington" w:date="2019-03-28T11:18:00Z">
        <w:r w:rsidR="00F83BB3">
          <w:rPr>
            <w:rFonts w:ascii="Open Sans" w:hAnsi="Open Sans" w:cs="Arial"/>
            <w:color w:val="313335"/>
            <w:sz w:val="21"/>
            <w:szCs w:val="21"/>
            <w:lang w:val="en"/>
          </w:rPr>
          <w:t xml:space="preserve">an </w:t>
        </w:r>
      </w:ins>
      <w:del w:id="160" w:author="Mike Edgington" w:date="2019-03-28T11:18:00Z">
        <w:r w:rsidR="004431E3" w:rsidDel="00F83BB3">
          <w:rPr>
            <w:rFonts w:ascii="Open Sans" w:hAnsi="Open Sans" w:cs="Arial"/>
            <w:color w:val="313335"/>
            <w:sz w:val="21"/>
            <w:szCs w:val="21"/>
            <w:lang w:val="en"/>
          </w:rPr>
          <w:delText xml:space="preserve">an </w:delText>
        </w:r>
      </w:del>
      <w:r w:rsidR="004431E3">
        <w:rPr>
          <w:rFonts w:ascii="Open Sans" w:hAnsi="Open Sans" w:cs="Arial"/>
          <w:color w:val="313335"/>
          <w:sz w:val="21"/>
          <w:szCs w:val="21"/>
          <w:lang w:val="en"/>
        </w:rPr>
        <w:t>accessory dwelling unit larger than 600 sq. ft</w:t>
      </w:r>
      <w:del w:id="161" w:author="Mike Edgington" w:date="2019-03-28T11:17:00Z">
        <w:r w:rsidR="004431E3" w:rsidDel="00F83BB3">
          <w:rPr>
            <w:rFonts w:ascii="Open Sans" w:hAnsi="Open Sans" w:cs="Arial"/>
            <w:color w:val="313335"/>
            <w:sz w:val="21"/>
            <w:szCs w:val="21"/>
            <w:lang w:val="en"/>
          </w:rPr>
          <w:delText>.</w:delText>
        </w:r>
      </w:del>
      <w:ins w:id="162" w:author="Mike Edgington" w:date="2019-03-28T11:20:00Z">
        <w:r w:rsidR="00F83BB3">
          <w:rPr>
            <w:rFonts w:ascii="Open Sans" w:hAnsi="Open Sans" w:cs="Arial"/>
            <w:color w:val="313335"/>
            <w:sz w:val="21"/>
            <w:szCs w:val="21"/>
            <w:lang w:val="en"/>
          </w:rPr>
          <w:t>, and one off-street parking space shall be provided for each accessory dwelling unit bedroom. The largest of these requirements will apply.</w:t>
        </w:r>
      </w:ins>
      <w:del w:id="163" w:author="Mike Edgington" w:date="2019-03-28T11:19:00Z">
        <w:r w:rsidR="004431E3" w:rsidDel="00F83BB3">
          <w:rPr>
            <w:rFonts w:ascii="Open Sans" w:hAnsi="Open Sans" w:cs="Arial"/>
            <w:color w:val="313335"/>
            <w:sz w:val="21"/>
            <w:szCs w:val="21"/>
            <w:lang w:val="en"/>
          </w:rPr>
          <w:delText xml:space="preserve"> </w:delText>
        </w:r>
      </w:del>
      <w:commentRangeEnd w:id="154"/>
      <w:ins w:id="164" w:author="Mike Edgington" w:date="2019-03-28T11:14:00Z">
        <w:r w:rsidR="00C60A30">
          <w:rPr>
            <w:rFonts w:ascii="Open Sans" w:hAnsi="Open Sans" w:cs="Arial"/>
            <w:color w:val="313335"/>
            <w:sz w:val="21"/>
            <w:szCs w:val="21"/>
            <w:lang w:val="en"/>
          </w:rPr>
          <w:t xml:space="preserve"> </w:t>
        </w:r>
      </w:ins>
      <w:r w:rsidR="008A04B4">
        <w:rPr>
          <w:rStyle w:val="CommentReference"/>
          <w:rFonts w:asciiTheme="minorHAnsi" w:eastAsiaTheme="minorHAnsi" w:hAnsiTheme="minorHAnsi" w:cstheme="minorBidi"/>
          <w:spacing w:val="0"/>
        </w:rPr>
        <w:commentReference w:id="154"/>
      </w:r>
    </w:p>
    <w:p w14:paraId="4E561C60" w14:textId="08D48949" w:rsidR="004431E3" w:rsidRDefault="004431E3" w:rsidP="004431E3">
      <w:pPr>
        <w:pStyle w:val="content4"/>
        <w:rPr>
          <w:rFonts w:ascii="Open Sans" w:hAnsi="Open Sans" w:cs="Arial"/>
          <w:color w:val="313335"/>
          <w:sz w:val="21"/>
          <w:szCs w:val="21"/>
          <w:lang w:val="en"/>
        </w:rPr>
      </w:pPr>
      <w:del w:id="165" w:author="Mike Edgington" w:date="2019-04-10T18:42:00Z">
        <w:r w:rsidDel="003C116F">
          <w:rPr>
            <w:rStyle w:val="ital1"/>
            <w:rFonts w:ascii="Open Sans" w:hAnsi="Open Sans" w:cs="Arial"/>
            <w:color w:val="313335"/>
            <w:sz w:val="21"/>
            <w:szCs w:val="21"/>
            <w:lang w:val="en"/>
          </w:rPr>
          <w:lastRenderedPageBreak/>
          <w:delText>vii</w:delText>
        </w:r>
      </w:del>
      <w:ins w:id="166" w:author="Mike Edgington" w:date="2019-04-10T18:42:00Z">
        <w:r w:rsidR="003C116F">
          <w:rPr>
            <w:rStyle w:val="ital1"/>
            <w:rFonts w:ascii="Open Sans" w:hAnsi="Open Sans" w:cs="Arial"/>
            <w:color w:val="313335"/>
            <w:sz w:val="21"/>
            <w:szCs w:val="21"/>
            <w:lang w:val="en"/>
          </w:rPr>
          <w:t>(G)</w:t>
        </w:r>
      </w:ins>
      <w:r>
        <w:rPr>
          <w:rStyle w:val="ital1"/>
          <w:rFonts w:ascii="Open Sans" w:hAnsi="Open Sans" w:cs="Arial"/>
          <w:color w:val="313335"/>
          <w:sz w:val="21"/>
          <w:szCs w:val="21"/>
          <w:lang w:val="en"/>
        </w:rPr>
        <w:t>.</w:t>
      </w:r>
      <w:r>
        <w:rPr>
          <w:rStyle w:val="ital1"/>
          <w:rFonts w:ascii="Open Sans" w:hAnsi="Open Sans" w:cs="Arial"/>
          <w:color w:val="313335"/>
          <w:sz w:val="21"/>
          <w:szCs w:val="21"/>
          <w:lang w:val="en"/>
        </w:rPr>
        <w:tab/>
        <w:t>Owner occupancy.</w:t>
      </w:r>
      <w:r>
        <w:rPr>
          <w:rFonts w:ascii="Open Sans" w:hAnsi="Open Sans" w:cs="Arial"/>
          <w:color w:val="313335"/>
          <w:sz w:val="21"/>
          <w:szCs w:val="21"/>
          <w:lang w:val="en"/>
        </w:rPr>
        <w:t xml:space="preserve"> Either the principal dwelling or the accessory unit on any site shall be occupied by the owner of the principal dwelling or owner of the lot where the accessory unit is located. </w:t>
      </w:r>
    </w:p>
    <w:p w14:paraId="588B7B12" w14:textId="5E23D624" w:rsidR="004431E3" w:rsidRDefault="003C116F" w:rsidP="004431E3">
      <w:pPr>
        <w:pStyle w:val="content4"/>
        <w:rPr>
          <w:rFonts w:ascii="Open Sans" w:hAnsi="Open Sans" w:cs="Arial"/>
          <w:color w:val="313335"/>
          <w:sz w:val="21"/>
          <w:szCs w:val="21"/>
          <w:lang w:val="en"/>
        </w:rPr>
      </w:pPr>
      <w:ins w:id="167" w:author="Mike Edgington" w:date="2019-04-10T18:43:00Z">
        <w:r>
          <w:rPr>
            <w:rStyle w:val="ital1"/>
            <w:rFonts w:ascii="Open Sans" w:hAnsi="Open Sans" w:cs="Arial"/>
            <w:color w:val="313335"/>
            <w:sz w:val="21"/>
            <w:szCs w:val="21"/>
            <w:lang w:val="en"/>
          </w:rPr>
          <w:t>(H)</w:t>
        </w:r>
      </w:ins>
      <w:commentRangeStart w:id="168"/>
      <w:del w:id="169" w:author="Mike Edgington" w:date="2019-04-10T18:42:00Z">
        <w:r w:rsidR="004431E3" w:rsidDel="003C116F">
          <w:rPr>
            <w:rStyle w:val="ital1"/>
            <w:rFonts w:ascii="Open Sans" w:hAnsi="Open Sans" w:cs="Arial"/>
            <w:color w:val="313335"/>
            <w:sz w:val="21"/>
            <w:szCs w:val="21"/>
            <w:lang w:val="en"/>
          </w:rPr>
          <w:delText>vii</w:delText>
        </w:r>
      </w:del>
      <w:del w:id="170" w:author="Mike Edgington" w:date="2019-04-10T18:43:00Z">
        <w:r w:rsidR="004431E3" w:rsidDel="003C116F">
          <w:rPr>
            <w:rStyle w:val="ital1"/>
            <w:rFonts w:ascii="Open Sans" w:hAnsi="Open Sans" w:cs="Arial"/>
            <w:color w:val="313335"/>
            <w:sz w:val="21"/>
            <w:szCs w:val="21"/>
            <w:lang w:val="en"/>
          </w:rPr>
          <w:delText>i</w:delText>
        </w:r>
      </w:del>
      <w:r w:rsidR="004431E3">
        <w:rPr>
          <w:rStyle w:val="ital1"/>
          <w:rFonts w:ascii="Open Sans" w:hAnsi="Open Sans" w:cs="Arial"/>
          <w:color w:val="313335"/>
          <w:sz w:val="21"/>
          <w:szCs w:val="21"/>
          <w:lang w:val="en"/>
        </w:rPr>
        <w:t>.</w:t>
      </w:r>
      <w:r w:rsidR="004431E3">
        <w:rPr>
          <w:rStyle w:val="ital1"/>
          <w:rFonts w:ascii="Open Sans" w:hAnsi="Open Sans" w:cs="Arial"/>
          <w:color w:val="313335"/>
          <w:sz w:val="21"/>
          <w:szCs w:val="21"/>
          <w:lang w:val="en"/>
        </w:rPr>
        <w:tab/>
        <w:t>Architectural compatibility.</w:t>
      </w:r>
      <w:r w:rsidR="004431E3">
        <w:rPr>
          <w:rFonts w:ascii="Open Sans" w:hAnsi="Open Sans" w:cs="Arial"/>
          <w:color w:val="313335"/>
          <w:sz w:val="21"/>
          <w:szCs w:val="21"/>
          <w:lang w:val="en"/>
        </w:rPr>
        <w:t xml:space="preserve"> An accessory dwelling unit, whether attached to or detached from the primary dwelling unit, shall be compatible in style and materials with the primary dwelling unit. </w:t>
      </w:r>
      <w:commentRangeEnd w:id="168"/>
      <w:r w:rsidR="008A04B4">
        <w:rPr>
          <w:rStyle w:val="CommentReference"/>
          <w:rFonts w:asciiTheme="minorHAnsi" w:eastAsiaTheme="minorHAnsi" w:hAnsiTheme="minorHAnsi" w:cstheme="minorBidi"/>
          <w:spacing w:val="0"/>
        </w:rPr>
        <w:commentReference w:id="168"/>
      </w:r>
    </w:p>
    <w:p w14:paraId="79FD4677" w14:textId="6DA7697B" w:rsidR="004431E3" w:rsidRDefault="003C116F" w:rsidP="004431E3">
      <w:pPr>
        <w:pStyle w:val="content4"/>
        <w:rPr>
          <w:rFonts w:ascii="Open Sans" w:hAnsi="Open Sans" w:cs="Arial"/>
          <w:color w:val="313335"/>
          <w:sz w:val="21"/>
          <w:szCs w:val="21"/>
          <w:lang w:val="en"/>
        </w:rPr>
      </w:pPr>
      <w:ins w:id="171" w:author="Mike Edgington" w:date="2019-04-10T18:43:00Z">
        <w:r>
          <w:rPr>
            <w:rStyle w:val="ital1"/>
            <w:rFonts w:ascii="Open Sans" w:hAnsi="Open Sans" w:cs="Arial"/>
            <w:color w:val="313335"/>
            <w:sz w:val="21"/>
            <w:szCs w:val="21"/>
            <w:lang w:val="en"/>
          </w:rPr>
          <w:t>(I)</w:t>
        </w:r>
      </w:ins>
      <w:del w:id="172" w:author="Mike Edgington" w:date="2019-04-10T18:43:00Z">
        <w:r w:rsidR="004431E3" w:rsidDel="003C116F">
          <w:rPr>
            <w:rStyle w:val="ital1"/>
            <w:rFonts w:ascii="Open Sans" w:hAnsi="Open Sans" w:cs="Arial"/>
            <w:color w:val="313335"/>
            <w:sz w:val="21"/>
            <w:szCs w:val="21"/>
            <w:lang w:val="en"/>
          </w:rPr>
          <w:delText>ix</w:delText>
        </w:r>
      </w:del>
      <w:r w:rsidR="004431E3">
        <w:rPr>
          <w:rStyle w:val="ital1"/>
          <w:rFonts w:ascii="Open Sans" w:hAnsi="Open Sans" w:cs="Arial"/>
          <w:color w:val="313335"/>
          <w:sz w:val="21"/>
          <w:szCs w:val="21"/>
          <w:lang w:val="en"/>
        </w:rPr>
        <w:t>.</w:t>
      </w:r>
      <w:r w:rsidR="004431E3">
        <w:rPr>
          <w:rStyle w:val="ital1"/>
          <w:rFonts w:ascii="Open Sans" w:hAnsi="Open Sans" w:cs="Arial"/>
          <w:color w:val="313335"/>
          <w:sz w:val="21"/>
          <w:szCs w:val="21"/>
          <w:lang w:val="en"/>
        </w:rPr>
        <w:tab/>
        <w:t>New accessory dwelling unit where single-family dwelling unit already in existence.</w:t>
      </w:r>
      <w:r w:rsidR="004431E3">
        <w:rPr>
          <w:rFonts w:ascii="Open Sans" w:hAnsi="Open Sans" w:cs="Arial"/>
          <w:color w:val="313335"/>
          <w:sz w:val="21"/>
          <w:szCs w:val="21"/>
          <w:lang w:val="en"/>
        </w:rPr>
        <w:t xml:space="preserve"> A new accessory dwelling unit to be constructed on a lot with an existing single-family dwelling unit shall conform to all development and dimensional standards in the applicable zone district regulations. </w:t>
      </w:r>
    </w:p>
    <w:p w14:paraId="048536C6" w14:textId="1C2071FC" w:rsidR="007C6D2C" w:rsidRDefault="003C116F" w:rsidP="0044362C">
      <w:pPr>
        <w:rPr>
          <w:ins w:id="173" w:author="Mike Edgington" w:date="2019-02-15T14:00:00Z"/>
          <w:rFonts w:ascii="Open Sans" w:hAnsi="Open Sans" w:cs="Arial"/>
          <w:color w:val="313335"/>
          <w:sz w:val="21"/>
          <w:szCs w:val="21"/>
          <w:lang w:val="en"/>
        </w:rPr>
      </w:pPr>
      <w:ins w:id="174" w:author="Mike Edgington" w:date="2019-04-10T18:43:00Z">
        <w:r>
          <w:rPr>
            <w:rFonts w:ascii="Open Sans" w:hAnsi="Open Sans" w:cs="Arial"/>
            <w:color w:val="313335"/>
            <w:sz w:val="21"/>
            <w:szCs w:val="21"/>
            <w:lang w:val="en"/>
          </w:rPr>
          <w:t>(J)</w:t>
        </w:r>
      </w:ins>
      <w:commentRangeStart w:id="175"/>
      <w:ins w:id="176" w:author="Mike Edgington" w:date="2019-02-15T13:59:00Z">
        <w:r w:rsidR="0044362C">
          <w:rPr>
            <w:rFonts w:ascii="Open Sans" w:hAnsi="Open Sans" w:cs="Arial"/>
            <w:color w:val="313335"/>
            <w:sz w:val="21"/>
            <w:szCs w:val="21"/>
            <w:lang w:val="en"/>
          </w:rPr>
          <w:t>.</w:t>
        </w:r>
        <w:r w:rsidR="0044362C">
          <w:rPr>
            <w:rFonts w:ascii="Open Sans" w:hAnsi="Open Sans" w:cs="Arial"/>
            <w:color w:val="313335"/>
            <w:sz w:val="21"/>
            <w:szCs w:val="21"/>
            <w:lang w:val="en"/>
          </w:rPr>
          <w:tab/>
        </w:r>
      </w:ins>
      <w:ins w:id="177" w:author="Mike Edgington" w:date="2019-04-12T11:30:00Z">
        <w:r w:rsidR="00B91B16" w:rsidRPr="00B91B16">
          <w:rPr>
            <w:rFonts w:ascii="Open Sans" w:hAnsi="Open Sans" w:cs="Arial"/>
            <w:i/>
            <w:color w:val="313335"/>
            <w:sz w:val="21"/>
            <w:szCs w:val="21"/>
            <w:lang w:val="en"/>
            <w:rPrChange w:id="178" w:author="Mike Edgington" w:date="2019-04-12T11:30:00Z">
              <w:rPr>
                <w:rFonts w:ascii="Open Sans" w:hAnsi="Open Sans" w:cs="Arial"/>
                <w:color w:val="313335"/>
                <w:sz w:val="21"/>
                <w:szCs w:val="21"/>
                <w:lang w:val="en"/>
              </w:rPr>
            </w:rPrChange>
          </w:rPr>
          <w:t>Maximum number of bedrooms.</w:t>
        </w:r>
        <w:r w:rsidR="00B91B16">
          <w:rPr>
            <w:rFonts w:ascii="Open Sans" w:hAnsi="Open Sans" w:cs="Arial"/>
            <w:color w:val="313335"/>
            <w:sz w:val="21"/>
            <w:szCs w:val="21"/>
            <w:lang w:val="en"/>
          </w:rPr>
          <w:t xml:space="preserve"> </w:t>
        </w:r>
      </w:ins>
      <w:ins w:id="179" w:author="Mike Edgington" w:date="2019-02-15T13:59:00Z">
        <w:r w:rsidR="0044362C">
          <w:rPr>
            <w:rFonts w:ascii="Open Sans" w:hAnsi="Open Sans" w:cs="Arial"/>
            <w:color w:val="313335"/>
            <w:sz w:val="21"/>
            <w:szCs w:val="21"/>
            <w:lang w:val="en"/>
          </w:rPr>
          <w:t>The ADU shall have no more than two bedrooms.</w:t>
        </w:r>
        <w:commentRangeEnd w:id="175"/>
        <w:r w:rsidR="0044362C">
          <w:rPr>
            <w:rStyle w:val="CommentReference"/>
          </w:rPr>
          <w:commentReference w:id="175"/>
        </w:r>
      </w:ins>
    </w:p>
    <w:p w14:paraId="1F29FE24" w14:textId="3506B3E5" w:rsidR="0044362C" w:rsidRDefault="003C116F" w:rsidP="0044362C">
      <w:pPr>
        <w:rPr>
          <w:ins w:id="180" w:author="Mike Edgington" w:date="2019-04-12T11:31:00Z"/>
          <w:rFonts w:ascii="Open Sans" w:hAnsi="Open Sans" w:cs="Arial"/>
          <w:color w:val="313335"/>
          <w:sz w:val="21"/>
          <w:szCs w:val="21"/>
          <w:lang w:val="en"/>
        </w:rPr>
      </w:pPr>
      <w:ins w:id="181" w:author="Mike Edgington" w:date="2019-04-10T18:43:00Z">
        <w:r>
          <w:rPr>
            <w:rFonts w:ascii="Open Sans" w:hAnsi="Open Sans" w:cs="Arial"/>
            <w:color w:val="313335"/>
            <w:sz w:val="21"/>
            <w:szCs w:val="21"/>
            <w:lang w:val="en"/>
          </w:rPr>
          <w:t>(K)</w:t>
        </w:r>
      </w:ins>
      <w:ins w:id="182" w:author="Mike Edgington" w:date="2019-02-15T14:00:00Z">
        <w:r w:rsidR="0044362C">
          <w:rPr>
            <w:rFonts w:ascii="Open Sans" w:hAnsi="Open Sans" w:cs="Arial"/>
            <w:color w:val="313335"/>
            <w:sz w:val="21"/>
            <w:szCs w:val="21"/>
            <w:lang w:val="en"/>
          </w:rPr>
          <w:t>.</w:t>
        </w:r>
        <w:r w:rsidR="0044362C">
          <w:rPr>
            <w:rFonts w:ascii="Open Sans" w:hAnsi="Open Sans" w:cs="Arial"/>
            <w:color w:val="313335"/>
            <w:sz w:val="21"/>
            <w:szCs w:val="21"/>
            <w:lang w:val="en"/>
          </w:rPr>
          <w:tab/>
        </w:r>
        <w:commentRangeStart w:id="183"/>
        <w:r w:rsidR="0044362C" w:rsidRPr="0044362C">
          <w:rPr>
            <w:rFonts w:ascii="Open Sans" w:hAnsi="Open Sans" w:cs="Arial"/>
            <w:i/>
            <w:color w:val="313335"/>
            <w:sz w:val="21"/>
            <w:szCs w:val="21"/>
            <w:lang w:val="en"/>
          </w:rPr>
          <w:t>Setbacks.</w:t>
        </w:r>
      </w:ins>
      <w:commentRangeEnd w:id="183"/>
      <w:ins w:id="184" w:author="Mike Edgington" w:date="2019-02-15T14:04:00Z">
        <w:r w:rsidR="0044362C">
          <w:rPr>
            <w:rStyle w:val="CommentReference"/>
          </w:rPr>
          <w:commentReference w:id="183"/>
        </w:r>
      </w:ins>
      <w:ins w:id="185" w:author="Mike Edgington" w:date="2019-02-15T14:00:00Z">
        <w:r w:rsidR="0044362C" w:rsidRPr="0044362C">
          <w:rPr>
            <w:rFonts w:ascii="Open Sans" w:hAnsi="Open Sans" w:cs="Arial"/>
            <w:color w:val="313335"/>
            <w:sz w:val="21"/>
            <w:szCs w:val="21"/>
            <w:lang w:val="en"/>
          </w:rPr>
          <w:t xml:space="preserve"> An ADU shall not encroach into any required setback</w:t>
        </w:r>
        <w:r w:rsidR="0044362C">
          <w:rPr>
            <w:rFonts w:ascii="Open Sans" w:hAnsi="Open Sans" w:cs="Arial"/>
            <w:color w:val="313335"/>
            <w:sz w:val="21"/>
            <w:szCs w:val="21"/>
            <w:lang w:val="en"/>
          </w:rPr>
          <w:t>.</w:t>
        </w:r>
      </w:ins>
      <w:ins w:id="186" w:author="Mike Edgington" w:date="2019-02-15T14:04:00Z">
        <w:r w:rsidR="0044362C">
          <w:rPr>
            <w:rFonts w:ascii="Open Sans" w:hAnsi="Open Sans" w:cs="Arial"/>
            <w:color w:val="313335"/>
            <w:sz w:val="21"/>
            <w:szCs w:val="21"/>
            <w:lang w:val="en"/>
          </w:rPr>
          <w:t xml:space="preserve"> </w:t>
        </w:r>
      </w:ins>
      <w:ins w:id="187" w:author="Mike Edgington" w:date="2019-03-28T11:22:00Z">
        <w:r w:rsidR="00F83BB3">
          <w:rPr>
            <w:rFonts w:ascii="Open Sans" w:hAnsi="Open Sans" w:cs="Arial"/>
            <w:color w:val="313335"/>
            <w:sz w:val="21"/>
            <w:szCs w:val="21"/>
            <w:lang w:val="en"/>
          </w:rPr>
          <w:t>T</w:t>
        </w:r>
      </w:ins>
      <w:ins w:id="188" w:author="Mike Edgington" w:date="2019-02-15T14:04:00Z">
        <w:r w:rsidR="0044362C" w:rsidRPr="0044362C">
          <w:rPr>
            <w:rFonts w:ascii="Open Sans" w:hAnsi="Open Sans" w:cs="Arial"/>
            <w:color w:val="313335"/>
            <w:sz w:val="21"/>
            <w:szCs w:val="21"/>
            <w:lang w:val="en"/>
          </w:rPr>
          <w:t>he side and rear setback flexibility in note 2 of Table 21.09-5</w:t>
        </w:r>
      </w:ins>
      <w:ins w:id="189" w:author="Mike Edgington" w:date="2019-03-28T11:22:00Z">
        <w:r w:rsidR="00F83BB3">
          <w:rPr>
            <w:rFonts w:ascii="Open Sans" w:hAnsi="Open Sans" w:cs="Arial"/>
            <w:color w:val="313335"/>
            <w:sz w:val="21"/>
            <w:szCs w:val="21"/>
            <w:lang w:val="en"/>
          </w:rPr>
          <w:t xml:space="preserve"> shall not apply to </w:t>
        </w:r>
      </w:ins>
      <w:ins w:id="190" w:author="Mike Edgington" w:date="2019-03-28T11:23:00Z">
        <w:r w:rsidR="00F83BB3">
          <w:rPr>
            <w:rFonts w:ascii="Open Sans" w:hAnsi="Open Sans" w:cs="Arial"/>
            <w:color w:val="313335"/>
            <w:sz w:val="21"/>
            <w:szCs w:val="21"/>
            <w:lang w:val="en"/>
          </w:rPr>
          <w:t>d</w:t>
        </w:r>
      </w:ins>
      <w:ins w:id="191" w:author="Mike Edgington" w:date="2019-03-28T11:22:00Z">
        <w:r w:rsidR="00F83BB3" w:rsidRPr="0044362C">
          <w:rPr>
            <w:rFonts w:ascii="Open Sans" w:hAnsi="Open Sans" w:cs="Arial"/>
            <w:color w:val="313335"/>
            <w:sz w:val="21"/>
            <w:szCs w:val="21"/>
            <w:lang w:val="en"/>
          </w:rPr>
          <w:t>etached accessory units taller than 15 feet</w:t>
        </w:r>
      </w:ins>
      <w:ins w:id="192" w:author="Mike Edgington" w:date="2019-03-28T11:23:00Z">
        <w:r w:rsidR="00F83BB3">
          <w:rPr>
            <w:rFonts w:ascii="Open Sans" w:hAnsi="Open Sans" w:cs="Arial"/>
            <w:color w:val="313335"/>
            <w:sz w:val="21"/>
            <w:szCs w:val="21"/>
            <w:lang w:val="en"/>
          </w:rPr>
          <w:t>.</w:t>
        </w:r>
      </w:ins>
    </w:p>
    <w:p w14:paraId="5D30260A" w14:textId="74F26B4A" w:rsidR="00B91B16" w:rsidRDefault="00B91B16" w:rsidP="0044362C">
      <w:pPr>
        <w:rPr>
          <w:ins w:id="193" w:author="Mike Edgington" w:date="2019-04-12T11:31:00Z"/>
          <w:rFonts w:ascii="Open Sans" w:hAnsi="Open Sans" w:cs="Arial"/>
          <w:color w:val="313335"/>
          <w:sz w:val="21"/>
          <w:szCs w:val="21"/>
          <w:lang w:val="en"/>
        </w:rPr>
      </w:pPr>
      <w:ins w:id="194" w:author="Mike Edgington" w:date="2019-04-12T11:31:00Z">
        <w:r>
          <w:rPr>
            <w:rFonts w:ascii="Open Sans" w:hAnsi="Open Sans" w:cs="Arial"/>
            <w:color w:val="313335"/>
            <w:sz w:val="21"/>
            <w:szCs w:val="21"/>
            <w:lang w:val="en"/>
          </w:rPr>
          <w:t>(L).</w:t>
        </w:r>
        <w:r>
          <w:rPr>
            <w:rFonts w:ascii="Open Sans" w:hAnsi="Open Sans" w:cs="Arial"/>
            <w:color w:val="313335"/>
            <w:sz w:val="21"/>
            <w:szCs w:val="21"/>
            <w:lang w:val="en"/>
          </w:rPr>
          <w:tab/>
          <w:t xml:space="preserve">Utilities. </w:t>
        </w:r>
        <w:r w:rsidRPr="00B91B16">
          <w:rPr>
            <w:rFonts w:ascii="Open Sans" w:hAnsi="Open Sans" w:cs="Arial"/>
            <w:color w:val="313335"/>
            <w:sz w:val="21"/>
            <w:szCs w:val="21"/>
            <w:lang w:val="en"/>
          </w:rPr>
          <w:t xml:space="preserve">To the extent allowed by law and utility tariff, the ADU shall be connected to the water, sewer, gas, and electric utilities of the </w:t>
        </w:r>
        <w:proofErr w:type="gramStart"/>
        <w:r w:rsidRPr="00B91B16">
          <w:rPr>
            <w:rFonts w:ascii="Open Sans" w:hAnsi="Open Sans" w:cs="Arial"/>
            <w:color w:val="313335"/>
            <w:sz w:val="21"/>
            <w:szCs w:val="21"/>
            <w:lang w:val="en"/>
          </w:rPr>
          <w:t>single family</w:t>
        </w:r>
        <w:proofErr w:type="gramEnd"/>
        <w:r w:rsidRPr="00B91B16">
          <w:rPr>
            <w:rFonts w:ascii="Open Sans" w:hAnsi="Open Sans" w:cs="Arial"/>
            <w:color w:val="313335"/>
            <w:sz w:val="21"/>
            <w:szCs w:val="21"/>
            <w:lang w:val="en"/>
          </w:rPr>
          <w:t xml:space="preserve"> dwelling unit. However, lots with on-site water or septic systems may have a separate water and/or septic system for the ADU.</w:t>
        </w:r>
      </w:ins>
    </w:p>
    <w:p w14:paraId="130AE980" w14:textId="7BFBF410" w:rsidR="00B91B16" w:rsidRDefault="00B91B16" w:rsidP="0044362C">
      <w:pPr>
        <w:rPr>
          <w:ins w:id="195" w:author="Mike Edgington" w:date="2019-02-15T14:00:00Z"/>
          <w:rFonts w:ascii="Open Sans" w:hAnsi="Open Sans" w:cs="Arial"/>
          <w:color w:val="313335"/>
          <w:sz w:val="21"/>
          <w:szCs w:val="21"/>
          <w:lang w:val="en"/>
        </w:rPr>
      </w:pPr>
      <w:ins w:id="196" w:author="Mike Edgington" w:date="2019-04-12T11:31:00Z">
        <w:r>
          <w:rPr>
            <w:rFonts w:ascii="Open Sans" w:hAnsi="Open Sans" w:cs="Arial"/>
            <w:color w:val="313335"/>
            <w:sz w:val="21"/>
            <w:szCs w:val="21"/>
            <w:lang w:val="en"/>
          </w:rPr>
          <w:t>iv.</w:t>
        </w:r>
        <w:r>
          <w:rPr>
            <w:rFonts w:ascii="Open Sans" w:hAnsi="Open Sans" w:cs="Arial"/>
            <w:color w:val="313335"/>
            <w:sz w:val="21"/>
            <w:szCs w:val="21"/>
            <w:lang w:val="en"/>
          </w:rPr>
          <w:tab/>
          <w:t>Expiration of Approval of an ADU.</w:t>
        </w:r>
      </w:ins>
    </w:p>
    <w:p w14:paraId="2850F616" w14:textId="7CF0DA03" w:rsidR="00C31646" w:rsidRDefault="00C31646" w:rsidP="00C31646">
      <w:pPr>
        <w:pStyle w:val="content3"/>
        <w:rPr>
          <w:ins w:id="197" w:author="Mike Edgington" w:date="2019-04-12T11:31:00Z"/>
          <w:rFonts w:ascii="Open Sans" w:hAnsi="Open Sans" w:cs="Arial"/>
          <w:color w:val="313335"/>
          <w:sz w:val="21"/>
          <w:szCs w:val="21"/>
          <w:lang w:val="en"/>
        </w:rPr>
      </w:pPr>
      <w:ins w:id="198" w:author="Mike Edgington" w:date="2019-04-12T11:13:00Z">
        <w:r>
          <w:rPr>
            <w:rFonts w:ascii="Open Sans" w:hAnsi="Open Sans" w:cs="Arial"/>
            <w:color w:val="313335"/>
            <w:sz w:val="21"/>
            <w:szCs w:val="21"/>
            <w:lang w:val="en"/>
          </w:rPr>
          <w:t xml:space="preserve">The regulations described in 21.05.070 </w:t>
        </w:r>
        <w:proofErr w:type="gramStart"/>
        <w:r>
          <w:rPr>
            <w:rFonts w:ascii="Open Sans" w:hAnsi="Open Sans" w:cs="Arial"/>
            <w:color w:val="313335"/>
            <w:sz w:val="21"/>
            <w:szCs w:val="21"/>
            <w:lang w:val="en"/>
          </w:rPr>
          <w:t>D.1.b.ii</w:t>
        </w:r>
      </w:ins>
      <w:ins w:id="199" w:author="Mike Edgington" w:date="2019-04-12T11:16:00Z">
        <w:r>
          <w:rPr>
            <w:rFonts w:ascii="Open Sans" w:hAnsi="Open Sans" w:cs="Arial"/>
            <w:color w:val="313335"/>
            <w:sz w:val="21"/>
            <w:szCs w:val="21"/>
            <w:lang w:val="en"/>
          </w:rPr>
          <w:t>i.(</w:t>
        </w:r>
        <w:proofErr w:type="gramEnd"/>
        <w:r>
          <w:rPr>
            <w:rFonts w:ascii="Open Sans" w:hAnsi="Open Sans" w:cs="Arial"/>
            <w:color w:val="313335"/>
            <w:sz w:val="21"/>
            <w:szCs w:val="21"/>
            <w:lang w:val="en"/>
          </w:rPr>
          <w:t>F)</w:t>
        </w:r>
      </w:ins>
      <w:ins w:id="200" w:author="Mike Edgington" w:date="2019-04-12T11:13:00Z">
        <w:r>
          <w:rPr>
            <w:rFonts w:ascii="Open Sans" w:hAnsi="Open Sans" w:cs="Arial"/>
            <w:color w:val="313335"/>
            <w:sz w:val="21"/>
            <w:szCs w:val="21"/>
            <w:lang w:val="en"/>
          </w:rPr>
          <w:t xml:space="preserve"> shall apply, except that only a land use permit is required.</w:t>
        </w:r>
      </w:ins>
    </w:p>
    <w:p w14:paraId="3EE894F5" w14:textId="7E358521" w:rsidR="00B91B16" w:rsidRDefault="00B91B16" w:rsidP="00C31646">
      <w:pPr>
        <w:pStyle w:val="content3"/>
        <w:rPr>
          <w:ins w:id="201" w:author="Mike Edgington" w:date="2019-04-12T11:13:00Z"/>
          <w:rFonts w:ascii="Open Sans" w:hAnsi="Open Sans" w:cs="Arial"/>
          <w:color w:val="313335"/>
          <w:sz w:val="21"/>
          <w:szCs w:val="21"/>
          <w:lang w:val="en"/>
        </w:rPr>
      </w:pPr>
      <w:ins w:id="202" w:author="Mike Edgington" w:date="2019-04-12T11:31:00Z">
        <w:r>
          <w:rPr>
            <w:rFonts w:ascii="Open Sans" w:hAnsi="Open Sans" w:cs="Arial"/>
            <w:color w:val="313335"/>
            <w:sz w:val="21"/>
            <w:szCs w:val="21"/>
            <w:lang w:val="en"/>
          </w:rPr>
          <w:t>v.</w:t>
        </w:r>
        <w:r>
          <w:rPr>
            <w:rFonts w:ascii="Open Sans" w:hAnsi="Open Sans" w:cs="Arial"/>
            <w:color w:val="313335"/>
            <w:sz w:val="21"/>
            <w:szCs w:val="21"/>
            <w:lang w:val="en"/>
          </w:rPr>
          <w:tab/>
          <w:t>Transfer.</w:t>
        </w:r>
      </w:ins>
    </w:p>
    <w:p w14:paraId="3ABACA65" w14:textId="4CCFBEF4" w:rsidR="00C31646" w:rsidRDefault="00C31646" w:rsidP="00C31646">
      <w:pPr>
        <w:pStyle w:val="content3"/>
        <w:rPr>
          <w:ins w:id="203" w:author="Mike Edgington" w:date="2019-04-12T11:31:00Z"/>
          <w:rFonts w:ascii="Open Sans" w:hAnsi="Open Sans" w:cs="Arial"/>
          <w:color w:val="313335"/>
          <w:sz w:val="21"/>
          <w:szCs w:val="21"/>
          <w:lang w:val="en"/>
        </w:rPr>
      </w:pPr>
      <w:ins w:id="204" w:author="Mike Edgington" w:date="2019-04-12T11:16:00Z">
        <w:r>
          <w:rPr>
            <w:rFonts w:ascii="Open Sans" w:hAnsi="Open Sans" w:cs="Arial"/>
            <w:color w:val="313335"/>
            <w:sz w:val="21"/>
            <w:szCs w:val="21"/>
            <w:lang w:val="en"/>
          </w:rPr>
          <w:t xml:space="preserve">The regulations described in 21.05.070 </w:t>
        </w:r>
        <w:proofErr w:type="gramStart"/>
        <w:r>
          <w:rPr>
            <w:rFonts w:ascii="Open Sans" w:hAnsi="Open Sans" w:cs="Arial"/>
            <w:color w:val="313335"/>
            <w:sz w:val="21"/>
            <w:szCs w:val="21"/>
            <w:lang w:val="en"/>
          </w:rPr>
          <w:t>D.1.b.ii</w:t>
        </w:r>
        <w:r>
          <w:rPr>
            <w:rFonts w:ascii="Open Sans" w:hAnsi="Open Sans" w:cs="Arial"/>
            <w:color w:val="313335"/>
            <w:sz w:val="21"/>
            <w:szCs w:val="21"/>
            <w:lang w:val="en"/>
          </w:rPr>
          <w:t>i.(</w:t>
        </w:r>
        <w:proofErr w:type="gramEnd"/>
        <w:r>
          <w:rPr>
            <w:rFonts w:ascii="Open Sans" w:hAnsi="Open Sans" w:cs="Arial"/>
            <w:color w:val="313335"/>
            <w:sz w:val="21"/>
            <w:szCs w:val="21"/>
            <w:lang w:val="en"/>
          </w:rPr>
          <w:t>G)</w:t>
        </w:r>
        <w:r>
          <w:rPr>
            <w:rFonts w:ascii="Open Sans" w:hAnsi="Open Sans" w:cs="Arial"/>
            <w:color w:val="313335"/>
            <w:sz w:val="21"/>
            <w:szCs w:val="21"/>
            <w:lang w:val="en"/>
          </w:rPr>
          <w:t xml:space="preserve"> shall apply.</w:t>
        </w:r>
      </w:ins>
    </w:p>
    <w:p w14:paraId="58DD7533" w14:textId="348A0030" w:rsidR="00B91B16" w:rsidRDefault="00B91B16" w:rsidP="00C31646">
      <w:pPr>
        <w:pStyle w:val="content3"/>
        <w:rPr>
          <w:ins w:id="205" w:author="Mike Edgington" w:date="2019-04-12T11:32:00Z"/>
          <w:rFonts w:ascii="Open Sans" w:hAnsi="Open Sans" w:cs="Arial"/>
          <w:color w:val="313335"/>
          <w:sz w:val="21"/>
          <w:szCs w:val="21"/>
          <w:lang w:val="en"/>
        </w:rPr>
      </w:pPr>
      <w:ins w:id="206" w:author="Mike Edgington" w:date="2019-04-12T11:32:00Z">
        <w:r>
          <w:rPr>
            <w:rFonts w:ascii="Open Sans" w:hAnsi="Open Sans" w:cs="Arial"/>
            <w:color w:val="313335"/>
            <w:sz w:val="21"/>
            <w:szCs w:val="21"/>
            <w:lang w:val="en"/>
          </w:rPr>
          <w:t>vi.</w:t>
        </w:r>
        <w:r>
          <w:rPr>
            <w:rFonts w:ascii="Open Sans" w:hAnsi="Open Sans" w:cs="Arial"/>
            <w:color w:val="313335"/>
            <w:sz w:val="21"/>
            <w:szCs w:val="21"/>
            <w:lang w:val="en"/>
          </w:rPr>
          <w:tab/>
          <w:t>Prior illegal use.</w:t>
        </w:r>
      </w:ins>
    </w:p>
    <w:p w14:paraId="49D3A15D" w14:textId="77777777" w:rsidR="00B91B16" w:rsidRPr="00B91B16" w:rsidRDefault="00B91B16" w:rsidP="00B91B16">
      <w:pPr>
        <w:pStyle w:val="content3"/>
        <w:rPr>
          <w:ins w:id="207" w:author="Mike Edgington" w:date="2019-04-12T11:32:00Z"/>
          <w:rFonts w:ascii="Open Sans" w:hAnsi="Open Sans" w:cs="Arial"/>
          <w:color w:val="313335"/>
          <w:sz w:val="21"/>
          <w:szCs w:val="21"/>
          <w:lang w:val="en"/>
        </w:rPr>
      </w:pPr>
      <w:ins w:id="208" w:author="Mike Edgington" w:date="2019-04-12T11:32:00Z">
        <w:r w:rsidRPr="00B91B16">
          <w:rPr>
            <w:rFonts w:ascii="Open Sans" w:hAnsi="Open Sans" w:cs="Arial"/>
            <w:color w:val="313335"/>
            <w:sz w:val="21"/>
            <w:szCs w:val="21"/>
            <w:lang w:val="en"/>
          </w:rPr>
          <w:t>(A) All structures which meet the definition of accessory dwelling unit which are not recognized as legal nonconforming structures or uses of structures under chapter 21.12 shall comply with this subsection. Such structures may continue in existence provided the following requirements are met:</w:t>
        </w:r>
      </w:ins>
    </w:p>
    <w:p w14:paraId="56E2566F" w14:textId="77777777" w:rsidR="00B91B16" w:rsidRPr="00B91B16" w:rsidRDefault="00B91B16" w:rsidP="00B91B16">
      <w:pPr>
        <w:pStyle w:val="content3"/>
        <w:rPr>
          <w:ins w:id="209" w:author="Mike Edgington" w:date="2019-04-12T11:32:00Z"/>
          <w:rFonts w:ascii="Open Sans" w:hAnsi="Open Sans" w:cs="Arial"/>
          <w:color w:val="313335"/>
          <w:sz w:val="21"/>
          <w:szCs w:val="21"/>
          <w:lang w:val="en"/>
        </w:rPr>
      </w:pPr>
      <w:ins w:id="210" w:author="Mike Edgington" w:date="2019-04-12T11:32:00Z">
        <w:r w:rsidRPr="00B91B16">
          <w:rPr>
            <w:rFonts w:ascii="Open Sans" w:hAnsi="Open Sans" w:cs="Arial"/>
            <w:color w:val="313335"/>
            <w:sz w:val="21"/>
            <w:szCs w:val="21"/>
            <w:lang w:val="en"/>
          </w:rPr>
          <w:t>(a) A permit application for an ADU is submitted to the building safety division within twelve months of the effective date of this ordinance.</w:t>
        </w:r>
      </w:ins>
    </w:p>
    <w:p w14:paraId="441ABE82" w14:textId="77777777" w:rsidR="00B91B16" w:rsidRPr="00B91B16" w:rsidRDefault="00B91B16" w:rsidP="00B91B16">
      <w:pPr>
        <w:pStyle w:val="content3"/>
        <w:rPr>
          <w:ins w:id="211" w:author="Mike Edgington" w:date="2019-04-12T11:32:00Z"/>
          <w:rFonts w:ascii="Open Sans" w:hAnsi="Open Sans" w:cs="Arial"/>
          <w:color w:val="313335"/>
          <w:sz w:val="21"/>
          <w:szCs w:val="21"/>
          <w:lang w:val="en"/>
        </w:rPr>
      </w:pPr>
      <w:ins w:id="212" w:author="Mike Edgington" w:date="2019-04-12T11:32:00Z">
        <w:r w:rsidRPr="00B91B16">
          <w:rPr>
            <w:rFonts w:ascii="Open Sans" w:hAnsi="Open Sans" w:cs="Arial"/>
            <w:color w:val="313335"/>
            <w:sz w:val="21"/>
            <w:szCs w:val="21"/>
            <w:lang w:val="en"/>
          </w:rPr>
          <w:t>(b) The unit complies with the requirements of this section.</w:t>
        </w:r>
      </w:ins>
    </w:p>
    <w:p w14:paraId="510B676E" w14:textId="77777777" w:rsidR="00B91B16" w:rsidRPr="00B91B16" w:rsidRDefault="00B91B16" w:rsidP="00B91B16">
      <w:pPr>
        <w:pStyle w:val="content3"/>
        <w:rPr>
          <w:ins w:id="213" w:author="Mike Edgington" w:date="2019-04-12T11:32:00Z"/>
          <w:rFonts w:ascii="Open Sans" w:hAnsi="Open Sans" w:cs="Arial"/>
          <w:color w:val="313335"/>
          <w:sz w:val="21"/>
          <w:szCs w:val="21"/>
          <w:lang w:val="en"/>
        </w:rPr>
      </w:pPr>
      <w:ins w:id="214" w:author="Mike Edgington" w:date="2019-04-12T11:32:00Z">
        <w:r w:rsidRPr="00B91B16">
          <w:rPr>
            <w:rFonts w:ascii="Open Sans" w:hAnsi="Open Sans" w:cs="Arial"/>
            <w:color w:val="313335"/>
            <w:sz w:val="21"/>
            <w:szCs w:val="21"/>
            <w:lang w:val="en"/>
          </w:rPr>
          <w:t>(2) If the unit does not comply with the requirements of this section at the time the permit application is filed, the building official may grant twelve months to bring the unit into conformance.</w:t>
        </w:r>
      </w:ins>
    </w:p>
    <w:p w14:paraId="3D8BB782" w14:textId="77777777" w:rsidR="00B91B16" w:rsidRPr="00B91B16" w:rsidRDefault="00B91B16" w:rsidP="00B91B16">
      <w:pPr>
        <w:pStyle w:val="content3"/>
        <w:rPr>
          <w:ins w:id="215" w:author="Mike Edgington" w:date="2019-04-12T11:32:00Z"/>
          <w:rFonts w:ascii="Open Sans" w:hAnsi="Open Sans" w:cs="Arial"/>
          <w:color w:val="313335"/>
          <w:sz w:val="21"/>
          <w:szCs w:val="21"/>
          <w:lang w:val="en"/>
        </w:rPr>
      </w:pPr>
      <w:ins w:id="216" w:author="Mike Edgington" w:date="2019-04-12T11:32:00Z">
        <w:r w:rsidRPr="00B91B16">
          <w:rPr>
            <w:rFonts w:ascii="Open Sans" w:hAnsi="Open Sans" w:cs="Arial"/>
            <w:color w:val="313335"/>
            <w:sz w:val="21"/>
            <w:szCs w:val="21"/>
            <w:lang w:val="en"/>
          </w:rPr>
          <w:t>(3) This subsection does not apply to existing legal nonconforming uses of structures established pursuant to chapter 21.12.</w:t>
        </w:r>
      </w:ins>
    </w:p>
    <w:p w14:paraId="5DDC9056" w14:textId="77777777" w:rsidR="00B91B16" w:rsidRDefault="00B91B16" w:rsidP="00B91B16">
      <w:pPr>
        <w:pStyle w:val="content3"/>
        <w:rPr>
          <w:ins w:id="217" w:author="Mike Edgington" w:date="2019-04-12T11:32:00Z"/>
          <w:rFonts w:ascii="Open Sans" w:hAnsi="Open Sans" w:cs="Arial"/>
          <w:color w:val="313335"/>
          <w:sz w:val="21"/>
          <w:szCs w:val="21"/>
          <w:lang w:val="en"/>
        </w:rPr>
      </w:pPr>
      <w:ins w:id="218" w:author="Mike Edgington" w:date="2019-04-12T11:32:00Z">
        <w:r w:rsidRPr="00B91B16">
          <w:rPr>
            <w:rFonts w:ascii="Open Sans" w:hAnsi="Open Sans" w:cs="Arial"/>
            <w:color w:val="313335"/>
            <w:sz w:val="21"/>
            <w:szCs w:val="21"/>
            <w:lang w:val="en"/>
          </w:rPr>
          <w:t>vii. Variances.</w:t>
        </w:r>
      </w:ins>
    </w:p>
    <w:p w14:paraId="2D35F3C0" w14:textId="25663A70" w:rsidR="00B91B16" w:rsidRDefault="00B91B16" w:rsidP="00B91B16">
      <w:pPr>
        <w:pStyle w:val="content3"/>
        <w:rPr>
          <w:ins w:id="219" w:author="Mike Edgington" w:date="2019-04-12T11:16:00Z"/>
          <w:rFonts w:ascii="Open Sans" w:hAnsi="Open Sans" w:cs="Arial"/>
          <w:color w:val="313335"/>
          <w:sz w:val="21"/>
          <w:szCs w:val="21"/>
          <w:lang w:val="en"/>
        </w:rPr>
      </w:pPr>
      <w:ins w:id="220" w:author="Mike Edgington" w:date="2019-04-12T11:32:00Z">
        <w:r w:rsidRPr="00B91B16">
          <w:rPr>
            <w:rFonts w:ascii="Open Sans" w:hAnsi="Open Sans" w:cs="Arial"/>
            <w:color w:val="313335"/>
            <w:sz w:val="21"/>
            <w:szCs w:val="21"/>
            <w:lang w:val="en"/>
          </w:rPr>
          <w:t>Variances may be granted from the standards and provisions of this section.</w:t>
        </w:r>
      </w:ins>
    </w:p>
    <w:p w14:paraId="342BD5DA" w14:textId="38EE8992" w:rsidR="00753F3F" w:rsidRDefault="00753F3F" w:rsidP="00B91B16">
      <w:pPr>
        <w:pPrChange w:id="221" w:author="Mike Edgington" w:date="2019-04-12T11:32:00Z">
          <w:pPr/>
        </w:pPrChange>
      </w:pPr>
    </w:p>
    <w:sectPr w:rsidR="00753F3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Mike Edgington" w:date="2019-02-15T13:48:00Z" w:initials="ME">
    <w:p w14:paraId="1DC5FE4F" w14:textId="136343F7" w:rsidR="008A04B4" w:rsidRDefault="008A04B4">
      <w:pPr>
        <w:pStyle w:val="CommentText"/>
      </w:pPr>
      <w:r>
        <w:rPr>
          <w:rStyle w:val="CommentReference"/>
        </w:rPr>
        <w:annotationRef/>
      </w:r>
      <w:r>
        <w:t>Motivation is to increase the number of long-term rental units in Girdwood. A typical use case is to add a garage with a living unit above. That’s hard in current code and impossible to add a detached unit in all but the largest 15% of lots.</w:t>
      </w:r>
    </w:p>
  </w:comment>
  <w:comment w:id="12" w:author="Mike Edgington" w:date="2019-02-15T14:22:00Z" w:initials="ME">
    <w:p w14:paraId="668CE354" w14:textId="7CF3D605" w:rsidR="0044362C" w:rsidRDefault="0044362C">
      <w:pPr>
        <w:pStyle w:val="CommentText"/>
      </w:pPr>
      <w:r>
        <w:rPr>
          <w:rStyle w:val="CommentReference"/>
        </w:rPr>
        <w:annotationRef/>
      </w:r>
      <w:r>
        <w:t>Make sure we cover all topics in new 21.05.070 D.1 (the new Anchorage ADU code)</w:t>
      </w:r>
    </w:p>
  </w:comment>
  <w:comment w:id="87" w:author="Mike Edgington" w:date="2019-02-13T22:11:00Z" w:initials="ME">
    <w:p w14:paraId="43C2E7B3" w14:textId="68CD61FE" w:rsidR="002B6D5F" w:rsidRDefault="002B6D5F">
      <w:pPr>
        <w:pStyle w:val="CommentText"/>
      </w:pPr>
      <w:r>
        <w:rPr>
          <w:rStyle w:val="CommentReference"/>
        </w:rPr>
        <w:annotationRef/>
      </w:r>
      <w:r>
        <w:t xml:space="preserve">Not clear why this is here and </w:t>
      </w:r>
      <w:r w:rsidR="0044362C">
        <w:t>how</w:t>
      </w:r>
      <w:r>
        <w:t xml:space="preserve"> it applies in the world of STR platforms (</w:t>
      </w:r>
      <w:proofErr w:type="spellStart"/>
      <w:r>
        <w:t>AirBnB</w:t>
      </w:r>
      <w:proofErr w:type="spellEnd"/>
      <w:r>
        <w:t xml:space="preserve">, VRBO </w:t>
      </w:r>
      <w:proofErr w:type="spellStart"/>
      <w:r>
        <w:t>etc</w:t>
      </w:r>
      <w:proofErr w:type="spellEnd"/>
      <w:r>
        <w:t>)</w:t>
      </w:r>
      <w:r w:rsidR="00C60A30">
        <w:t>. Recommend removal.</w:t>
      </w:r>
    </w:p>
  </w:comment>
  <w:comment w:id="90" w:author="Mike Edgington" w:date="2019-02-15T13:52:00Z" w:initials="ME">
    <w:p w14:paraId="67E97C1F" w14:textId="034BACAD" w:rsidR="008A04B4" w:rsidRDefault="008A04B4">
      <w:pPr>
        <w:pStyle w:val="CommentText"/>
      </w:pPr>
      <w:r>
        <w:rPr>
          <w:rStyle w:val="CommentReference"/>
        </w:rPr>
        <w:annotationRef/>
      </w:r>
    </w:p>
  </w:comment>
  <w:comment w:id="93" w:author="Mike Edgington" w:date="2019-03-28T11:11:00Z" w:initials="ME">
    <w:p w14:paraId="15A109C6" w14:textId="77472BED" w:rsidR="00C60A30" w:rsidRDefault="00C60A30">
      <w:pPr>
        <w:pStyle w:val="CommentText"/>
      </w:pPr>
      <w:r>
        <w:rPr>
          <w:rStyle w:val="CommentReference"/>
        </w:rPr>
        <w:annotationRef/>
      </w:r>
      <w:r>
        <w:t xml:space="preserve">This is the definition of an ADU </w:t>
      </w:r>
      <w:r w:rsidR="00AD0902">
        <w:t xml:space="preserve">21.05.070.D.1.a </w:t>
      </w:r>
      <w:r>
        <w:t>so</w:t>
      </w:r>
      <w:r w:rsidR="00AD0902">
        <w:t xml:space="preserve"> </w:t>
      </w:r>
      <w:r>
        <w:t>language is redundant. Kept for reinforcement.</w:t>
      </w:r>
    </w:p>
  </w:comment>
  <w:comment w:id="95" w:author="Mike Edgington" w:date="2019-03-19T13:17:00Z" w:initials="ME">
    <w:p w14:paraId="56AADE9F" w14:textId="7014EB87" w:rsidR="00491EBD" w:rsidRDefault="00491EBD">
      <w:pPr>
        <w:pStyle w:val="CommentText"/>
      </w:pPr>
      <w:r>
        <w:rPr>
          <w:rStyle w:val="CommentReference"/>
        </w:rPr>
        <w:annotationRef/>
      </w:r>
      <w:r w:rsidR="008B3C61">
        <w:t xml:space="preserve">Originally could only have detached on 16,800sqft lots (~150 in GW), discussed dropping to 10,400sqft (min legally conforming in gR2), but </w:t>
      </w:r>
      <w:r w:rsidR="00C60A30">
        <w:t>settled on no minimum lot, to allow site to det</w:t>
      </w:r>
      <w:r w:rsidR="008B3C61">
        <w:t>ermine feasibility?</w:t>
      </w:r>
    </w:p>
  </w:comment>
  <w:comment w:id="127" w:author="Mike Edgington" w:date="2019-02-15T13:47:00Z" w:initials="ME">
    <w:p w14:paraId="3E8C2B3D" w14:textId="790707DF" w:rsidR="008A04B4" w:rsidRDefault="008A04B4">
      <w:pPr>
        <w:pStyle w:val="CommentText"/>
      </w:pPr>
      <w:r>
        <w:rPr>
          <w:rStyle w:val="CommentReference"/>
        </w:rPr>
        <w:annotationRef/>
      </w:r>
      <w:r>
        <w:t>50% in original Ch9, 75% in Anchorage code. Should look at this in more detail (e.g. is garage included?)</w:t>
      </w:r>
    </w:p>
  </w:comment>
  <w:comment w:id="141" w:author="Mike Edgington" w:date="2019-04-12T11:25:00Z" w:initials="ME">
    <w:p w14:paraId="720AFBDA" w14:textId="5B9533EF" w:rsidR="00FE09B1" w:rsidRDefault="00FE09B1">
      <w:pPr>
        <w:pStyle w:val="CommentText"/>
      </w:pPr>
      <w:r>
        <w:rPr>
          <w:rStyle w:val="CommentReference"/>
        </w:rPr>
        <w:annotationRef/>
      </w:r>
      <w:r>
        <w:t xml:space="preserve">35’ may be too tall. Check against definition of “height” for dwelling unit above garage with pitched roof </w:t>
      </w:r>
    </w:p>
  </w:comment>
  <w:comment w:id="154" w:author="Mike Edgington" w:date="2019-02-15T13:53:00Z" w:initials="ME">
    <w:p w14:paraId="092C1330" w14:textId="20D728F4" w:rsidR="008A04B4" w:rsidRDefault="008A04B4">
      <w:pPr>
        <w:pStyle w:val="CommentText"/>
      </w:pPr>
      <w:r>
        <w:rPr>
          <w:rStyle w:val="CommentReference"/>
        </w:rPr>
        <w:annotationRef/>
      </w:r>
      <w:r w:rsidR="00F83BB3">
        <w:t>Anchorage only requires 1 parking space, but Girdwood does not have on-street parking.</w:t>
      </w:r>
    </w:p>
  </w:comment>
  <w:comment w:id="168" w:author="Mike Edgington" w:date="2019-02-15T13:54:00Z" w:initials="ME">
    <w:p w14:paraId="07E92854" w14:textId="22664B96" w:rsidR="008A04B4" w:rsidRDefault="008A04B4">
      <w:pPr>
        <w:pStyle w:val="CommentText"/>
      </w:pPr>
      <w:r>
        <w:rPr>
          <w:rStyle w:val="CommentReference"/>
        </w:rPr>
        <w:annotationRef/>
      </w:r>
      <w:r w:rsidR="00F83BB3">
        <w:t>This is quite flexible - s</w:t>
      </w:r>
      <w:r w:rsidR="00C60A30">
        <w:t>ee definition of “compatible” in 21.???</w:t>
      </w:r>
    </w:p>
  </w:comment>
  <w:comment w:id="175" w:author="Mike Edgington" w:date="2019-02-15T13:59:00Z" w:initials="ME">
    <w:p w14:paraId="5644AB5E" w14:textId="07054C2A" w:rsidR="0044362C" w:rsidRDefault="0044362C">
      <w:pPr>
        <w:pStyle w:val="CommentText"/>
      </w:pPr>
      <w:r>
        <w:rPr>
          <w:rStyle w:val="CommentReference"/>
        </w:rPr>
        <w:annotationRef/>
      </w:r>
      <w:r>
        <w:t>From Anchorage code – makes sense to add.</w:t>
      </w:r>
    </w:p>
  </w:comment>
  <w:comment w:id="183" w:author="Mike Edgington" w:date="2019-02-15T14:04:00Z" w:initials="ME">
    <w:p w14:paraId="0352A001" w14:textId="62B742DA" w:rsidR="0044362C" w:rsidRDefault="0044362C">
      <w:pPr>
        <w:pStyle w:val="CommentText"/>
      </w:pPr>
      <w:r>
        <w:rPr>
          <w:rStyle w:val="CommentReference"/>
        </w:rPr>
        <w:annotationRef/>
      </w:r>
      <w:r>
        <w:t>Discourage tall secondary structures only 5 ft from lot lines.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DC5FE4F" w15:done="0"/>
  <w15:commentEx w15:paraId="668CE354" w15:done="1"/>
  <w15:commentEx w15:paraId="43C2E7B3" w15:done="0"/>
  <w15:commentEx w15:paraId="67E97C1F" w15:done="1"/>
  <w15:commentEx w15:paraId="15A109C6" w15:done="0"/>
  <w15:commentEx w15:paraId="56AADE9F" w15:done="0"/>
  <w15:commentEx w15:paraId="3E8C2B3D" w15:done="0"/>
  <w15:commentEx w15:paraId="720AFBDA" w15:done="0"/>
  <w15:commentEx w15:paraId="092C1330" w15:done="0"/>
  <w15:commentEx w15:paraId="07E92854" w15:done="1"/>
  <w15:commentEx w15:paraId="5644AB5E" w15:done="1"/>
  <w15:commentEx w15:paraId="0352A00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C5FE4F" w16cid:durableId="201141A0"/>
  <w16cid:commentId w16cid:paraId="668CE354" w16cid:durableId="20114993"/>
  <w16cid:commentId w16cid:paraId="43C2E7B3" w16cid:durableId="200F147F"/>
  <w16cid:commentId w16cid:paraId="15A109C6" w16cid:durableId="20472A60"/>
  <w16cid:commentId w16cid:paraId="56AADE9F" w16cid:durableId="203B6A52"/>
  <w16cid:commentId w16cid:paraId="3E8C2B3D" w16cid:durableId="20114167"/>
  <w16cid:commentId w16cid:paraId="720AFBDA" w16cid:durableId="205AF420"/>
  <w16cid:commentId w16cid:paraId="092C1330" w16cid:durableId="201142CC"/>
  <w16cid:commentId w16cid:paraId="07E92854" w16cid:durableId="20114320"/>
  <w16cid:commentId w16cid:paraId="5644AB5E" w16cid:durableId="20114443"/>
  <w16cid:commentId w16cid:paraId="0352A001" w16cid:durableId="2011458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923BE6"/>
    <w:multiLevelType w:val="multilevel"/>
    <w:tmpl w:val="50E25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ke Edgington">
    <w15:presenceInfo w15:providerId="Windows Live" w15:userId="4bc6259207d83b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1E3"/>
    <w:rsid w:val="000547F2"/>
    <w:rsid w:val="000C1D38"/>
    <w:rsid w:val="00174021"/>
    <w:rsid w:val="002B6D5F"/>
    <w:rsid w:val="003B0234"/>
    <w:rsid w:val="003C116F"/>
    <w:rsid w:val="004431E3"/>
    <w:rsid w:val="0044362C"/>
    <w:rsid w:val="00491EBD"/>
    <w:rsid w:val="005A6C18"/>
    <w:rsid w:val="00753F3F"/>
    <w:rsid w:val="007C6D2C"/>
    <w:rsid w:val="00894770"/>
    <w:rsid w:val="008A04B4"/>
    <w:rsid w:val="008B3C61"/>
    <w:rsid w:val="00904FE6"/>
    <w:rsid w:val="00AD0902"/>
    <w:rsid w:val="00B43A1D"/>
    <w:rsid w:val="00B91B16"/>
    <w:rsid w:val="00C31646"/>
    <w:rsid w:val="00C60A30"/>
    <w:rsid w:val="00D74FBF"/>
    <w:rsid w:val="00E35CDC"/>
    <w:rsid w:val="00F16FE0"/>
    <w:rsid w:val="00F44275"/>
    <w:rsid w:val="00F83BB3"/>
    <w:rsid w:val="00FE0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C7871"/>
  <w15:chartTrackingRefBased/>
  <w15:docId w15:val="{20E6FD80-A935-4F3E-8457-3764FF3CE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
    <w:name w:val="bc"/>
    <w:basedOn w:val="Normal"/>
    <w:rsid w:val="004431E3"/>
    <w:pPr>
      <w:spacing w:after="195" w:line="240" w:lineRule="auto"/>
      <w:jc w:val="center"/>
    </w:pPr>
    <w:rPr>
      <w:rFonts w:ascii="Times New Roman" w:eastAsia="Times New Roman" w:hAnsi="Times New Roman" w:cs="Times New Roman"/>
      <w:spacing w:val="2"/>
      <w:sz w:val="24"/>
      <w:szCs w:val="24"/>
    </w:rPr>
  </w:style>
  <w:style w:type="paragraph" w:customStyle="1" w:styleId="incr3">
    <w:name w:val="incr3"/>
    <w:basedOn w:val="Normal"/>
    <w:rsid w:val="004431E3"/>
    <w:pPr>
      <w:spacing w:after="48" w:line="240" w:lineRule="auto"/>
      <w:ind w:right="120"/>
      <w:jc w:val="right"/>
    </w:pPr>
    <w:rPr>
      <w:rFonts w:ascii="Times New Roman" w:eastAsia="Times New Roman" w:hAnsi="Times New Roman" w:cs="Times New Roman"/>
      <w:spacing w:val="2"/>
      <w:sz w:val="24"/>
      <w:szCs w:val="24"/>
    </w:rPr>
  </w:style>
  <w:style w:type="paragraph" w:customStyle="1" w:styleId="b3">
    <w:name w:val="b3"/>
    <w:basedOn w:val="Normal"/>
    <w:rsid w:val="004431E3"/>
    <w:pPr>
      <w:spacing w:after="195" w:line="240" w:lineRule="auto"/>
      <w:ind w:left="2880"/>
    </w:pPr>
    <w:rPr>
      <w:rFonts w:ascii="Times New Roman" w:eastAsia="Times New Roman" w:hAnsi="Times New Roman" w:cs="Times New Roman"/>
      <w:spacing w:val="2"/>
      <w:sz w:val="24"/>
      <w:szCs w:val="24"/>
    </w:rPr>
  </w:style>
  <w:style w:type="paragraph" w:customStyle="1" w:styleId="content3">
    <w:name w:val="content3"/>
    <w:basedOn w:val="Normal"/>
    <w:rsid w:val="004431E3"/>
    <w:pPr>
      <w:spacing w:after="195" w:line="240" w:lineRule="auto"/>
    </w:pPr>
    <w:rPr>
      <w:rFonts w:ascii="Times New Roman" w:eastAsia="Times New Roman" w:hAnsi="Times New Roman" w:cs="Times New Roman"/>
      <w:spacing w:val="2"/>
      <w:sz w:val="24"/>
      <w:szCs w:val="24"/>
    </w:rPr>
  </w:style>
  <w:style w:type="character" w:customStyle="1" w:styleId="ital1">
    <w:name w:val="ital1"/>
    <w:basedOn w:val="DefaultParagraphFont"/>
    <w:rsid w:val="004431E3"/>
    <w:rPr>
      <w:i/>
      <w:iCs/>
    </w:rPr>
  </w:style>
  <w:style w:type="paragraph" w:customStyle="1" w:styleId="content4">
    <w:name w:val="content4"/>
    <w:basedOn w:val="Normal"/>
    <w:rsid w:val="004431E3"/>
    <w:pPr>
      <w:spacing w:after="195" w:line="240" w:lineRule="auto"/>
    </w:pPr>
    <w:rPr>
      <w:rFonts w:ascii="Times New Roman" w:eastAsia="Times New Roman" w:hAnsi="Times New Roman" w:cs="Times New Roman"/>
      <w:spacing w:val="2"/>
      <w:sz w:val="24"/>
      <w:szCs w:val="24"/>
    </w:rPr>
  </w:style>
  <w:style w:type="character" w:customStyle="1" w:styleId="bold1">
    <w:name w:val="bold1"/>
    <w:basedOn w:val="DefaultParagraphFont"/>
    <w:rsid w:val="004431E3"/>
    <w:rPr>
      <w:b/>
      <w:bCs/>
    </w:rPr>
  </w:style>
  <w:style w:type="character" w:styleId="CommentReference">
    <w:name w:val="annotation reference"/>
    <w:basedOn w:val="DefaultParagraphFont"/>
    <w:uiPriority w:val="99"/>
    <w:semiHidden/>
    <w:unhideWhenUsed/>
    <w:rsid w:val="002B6D5F"/>
    <w:rPr>
      <w:sz w:val="16"/>
      <w:szCs w:val="16"/>
    </w:rPr>
  </w:style>
  <w:style w:type="paragraph" w:styleId="CommentText">
    <w:name w:val="annotation text"/>
    <w:basedOn w:val="Normal"/>
    <w:link w:val="CommentTextChar"/>
    <w:uiPriority w:val="99"/>
    <w:semiHidden/>
    <w:unhideWhenUsed/>
    <w:rsid w:val="002B6D5F"/>
    <w:pPr>
      <w:spacing w:line="240" w:lineRule="auto"/>
    </w:pPr>
    <w:rPr>
      <w:sz w:val="20"/>
      <w:szCs w:val="20"/>
    </w:rPr>
  </w:style>
  <w:style w:type="character" w:customStyle="1" w:styleId="CommentTextChar">
    <w:name w:val="Comment Text Char"/>
    <w:basedOn w:val="DefaultParagraphFont"/>
    <w:link w:val="CommentText"/>
    <w:uiPriority w:val="99"/>
    <w:semiHidden/>
    <w:rsid w:val="002B6D5F"/>
    <w:rPr>
      <w:sz w:val="20"/>
      <w:szCs w:val="20"/>
    </w:rPr>
  </w:style>
  <w:style w:type="paragraph" w:styleId="CommentSubject">
    <w:name w:val="annotation subject"/>
    <w:basedOn w:val="CommentText"/>
    <w:next w:val="CommentText"/>
    <w:link w:val="CommentSubjectChar"/>
    <w:uiPriority w:val="99"/>
    <w:semiHidden/>
    <w:unhideWhenUsed/>
    <w:rsid w:val="002B6D5F"/>
    <w:rPr>
      <w:b/>
      <w:bCs/>
    </w:rPr>
  </w:style>
  <w:style w:type="character" w:customStyle="1" w:styleId="CommentSubjectChar">
    <w:name w:val="Comment Subject Char"/>
    <w:basedOn w:val="CommentTextChar"/>
    <w:link w:val="CommentSubject"/>
    <w:uiPriority w:val="99"/>
    <w:semiHidden/>
    <w:rsid w:val="002B6D5F"/>
    <w:rPr>
      <w:b/>
      <w:bCs/>
      <w:sz w:val="20"/>
      <w:szCs w:val="20"/>
    </w:rPr>
  </w:style>
  <w:style w:type="paragraph" w:styleId="BalloonText">
    <w:name w:val="Balloon Text"/>
    <w:basedOn w:val="Normal"/>
    <w:link w:val="BalloonTextChar"/>
    <w:uiPriority w:val="99"/>
    <w:semiHidden/>
    <w:unhideWhenUsed/>
    <w:rsid w:val="002B6D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D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754087">
      <w:bodyDiv w:val="1"/>
      <w:marLeft w:val="0"/>
      <w:marRight w:val="0"/>
      <w:marTop w:val="0"/>
      <w:marBottom w:val="0"/>
      <w:divBdr>
        <w:top w:val="none" w:sz="0" w:space="0" w:color="auto"/>
        <w:left w:val="none" w:sz="0" w:space="0" w:color="auto"/>
        <w:bottom w:val="none" w:sz="0" w:space="0" w:color="auto"/>
        <w:right w:val="none" w:sz="0" w:space="0" w:color="auto"/>
      </w:divBdr>
      <w:divsChild>
        <w:div w:id="493687622">
          <w:marLeft w:val="0"/>
          <w:marRight w:val="0"/>
          <w:marTop w:val="0"/>
          <w:marBottom w:val="0"/>
          <w:divBdr>
            <w:top w:val="none" w:sz="0" w:space="0" w:color="auto"/>
            <w:left w:val="none" w:sz="0" w:space="0" w:color="auto"/>
            <w:bottom w:val="none" w:sz="0" w:space="0" w:color="auto"/>
            <w:right w:val="none" w:sz="0" w:space="0" w:color="auto"/>
          </w:divBdr>
          <w:divsChild>
            <w:div w:id="1706830545">
              <w:marLeft w:val="0"/>
              <w:marRight w:val="0"/>
              <w:marTop w:val="0"/>
              <w:marBottom w:val="0"/>
              <w:divBdr>
                <w:top w:val="none" w:sz="0" w:space="0" w:color="auto"/>
                <w:left w:val="none" w:sz="0" w:space="0" w:color="auto"/>
                <w:bottom w:val="none" w:sz="0" w:space="0" w:color="auto"/>
                <w:right w:val="none" w:sz="0" w:space="0" w:color="auto"/>
              </w:divBdr>
              <w:divsChild>
                <w:div w:id="1988584631">
                  <w:marLeft w:val="0"/>
                  <w:marRight w:val="0"/>
                  <w:marTop w:val="0"/>
                  <w:marBottom w:val="0"/>
                  <w:divBdr>
                    <w:top w:val="none" w:sz="0" w:space="0" w:color="auto"/>
                    <w:left w:val="none" w:sz="0" w:space="0" w:color="auto"/>
                    <w:bottom w:val="none" w:sz="0" w:space="0" w:color="auto"/>
                    <w:right w:val="none" w:sz="0" w:space="0" w:color="auto"/>
                  </w:divBdr>
                  <w:divsChild>
                    <w:div w:id="11692266">
                      <w:marLeft w:val="0"/>
                      <w:marRight w:val="0"/>
                      <w:marTop w:val="0"/>
                      <w:marBottom w:val="0"/>
                      <w:divBdr>
                        <w:top w:val="none" w:sz="0" w:space="0" w:color="auto"/>
                        <w:left w:val="none" w:sz="0" w:space="0" w:color="auto"/>
                        <w:bottom w:val="none" w:sz="0" w:space="0" w:color="auto"/>
                        <w:right w:val="none" w:sz="0" w:space="0" w:color="auto"/>
                      </w:divBdr>
                      <w:divsChild>
                        <w:div w:id="448747056">
                          <w:marLeft w:val="0"/>
                          <w:marRight w:val="0"/>
                          <w:marTop w:val="0"/>
                          <w:marBottom w:val="0"/>
                          <w:divBdr>
                            <w:top w:val="none" w:sz="0" w:space="0" w:color="auto"/>
                            <w:left w:val="none" w:sz="0" w:space="0" w:color="auto"/>
                            <w:bottom w:val="none" w:sz="0" w:space="0" w:color="auto"/>
                            <w:right w:val="none" w:sz="0" w:space="0" w:color="auto"/>
                          </w:divBdr>
                          <w:divsChild>
                            <w:div w:id="861624987">
                              <w:marLeft w:val="0"/>
                              <w:marRight w:val="0"/>
                              <w:marTop w:val="0"/>
                              <w:marBottom w:val="0"/>
                              <w:divBdr>
                                <w:top w:val="none" w:sz="0" w:space="0" w:color="auto"/>
                                <w:left w:val="none" w:sz="0" w:space="0" w:color="auto"/>
                                <w:bottom w:val="none" w:sz="0" w:space="0" w:color="auto"/>
                                <w:right w:val="none" w:sz="0" w:space="0" w:color="auto"/>
                              </w:divBdr>
                              <w:divsChild>
                                <w:div w:id="172182828">
                                  <w:marLeft w:val="0"/>
                                  <w:marRight w:val="0"/>
                                  <w:marTop w:val="0"/>
                                  <w:marBottom w:val="0"/>
                                  <w:divBdr>
                                    <w:top w:val="none" w:sz="0" w:space="0" w:color="auto"/>
                                    <w:left w:val="none" w:sz="0" w:space="0" w:color="auto"/>
                                    <w:bottom w:val="none" w:sz="0" w:space="0" w:color="auto"/>
                                    <w:right w:val="none" w:sz="0" w:space="0" w:color="auto"/>
                                  </w:divBdr>
                                  <w:divsChild>
                                    <w:div w:id="338579131">
                                      <w:marLeft w:val="0"/>
                                      <w:marRight w:val="0"/>
                                      <w:marTop w:val="0"/>
                                      <w:marBottom w:val="0"/>
                                      <w:divBdr>
                                        <w:top w:val="none" w:sz="0" w:space="0" w:color="auto"/>
                                        <w:left w:val="none" w:sz="0" w:space="0" w:color="auto"/>
                                        <w:bottom w:val="none" w:sz="0" w:space="0" w:color="auto"/>
                                        <w:right w:val="none" w:sz="0" w:space="0" w:color="auto"/>
                                      </w:divBdr>
                                      <w:divsChild>
                                        <w:div w:id="1710104775">
                                          <w:marLeft w:val="0"/>
                                          <w:marRight w:val="0"/>
                                          <w:marTop w:val="0"/>
                                          <w:marBottom w:val="0"/>
                                          <w:divBdr>
                                            <w:top w:val="none" w:sz="0" w:space="0" w:color="auto"/>
                                            <w:left w:val="none" w:sz="0" w:space="0" w:color="auto"/>
                                            <w:bottom w:val="none" w:sz="0" w:space="0" w:color="auto"/>
                                            <w:right w:val="none" w:sz="0" w:space="0" w:color="auto"/>
                                          </w:divBdr>
                                          <w:divsChild>
                                            <w:div w:id="61494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OA Document" ma:contentTypeID="0x010100643CFEBFAB7D31438E969F1165CA7F990040ACBB074970F44AACB56F2C8210AFE0" ma:contentTypeVersion="28" ma:contentTypeDescription="" ma:contentTypeScope="" ma:versionID="03143acb3a58cd730e7d124aaf0e36d6">
  <xsd:schema xmlns:xsd="http://www.w3.org/2001/XMLSchema" xmlns:xs="http://www.w3.org/2001/XMLSchema" xmlns:p="http://schemas.microsoft.com/office/2006/metadata/properties" xmlns:ns2="c2cd5102-672f-4cb7-8a8f-d88cffe52635" xmlns:ns3="272f2451-87fe-4d8f-8d7c-1d10cb0b76fb" targetNamespace="http://schemas.microsoft.com/office/2006/metadata/properties" ma:root="true" ma:fieldsID="829398d04533aa0029f883305e9a7c62" ns2:_="" ns3:_="">
    <xsd:import namespace="c2cd5102-672f-4cb7-8a8f-d88cffe52635"/>
    <xsd:import namespace="272f2451-87fe-4d8f-8d7c-1d10cb0b76fb"/>
    <xsd:element name="properties">
      <xsd:complexType>
        <xsd:sequence>
          <xsd:element name="documentManagement">
            <xsd:complexType>
              <xsd:all>
                <xsd:element ref="ns2:Document_x0020_Description" minOccurs="0"/>
                <xsd:element ref="ns2:Document_x0020_Year" minOccurs="0"/>
                <xsd:element ref="ns3:Document_x0020_Keyword" minOccurs="0"/>
                <xsd:element ref="ns3:Document_x0020_Keyword_x0020_2" minOccurs="0"/>
                <xsd:element ref="ns3:Document_x0020_Keyword_x0020_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d5102-672f-4cb7-8a8f-d88cffe52635" elementFormDefault="qualified">
    <xsd:import namespace="http://schemas.microsoft.com/office/2006/documentManagement/types"/>
    <xsd:import namespace="http://schemas.microsoft.com/office/infopath/2007/PartnerControls"/>
    <xsd:element name="Document_x0020_Description" ma:index="8" nillable="true" ma:displayName="Document Description" ma:internalName="Document_x0020_Description" ma:readOnly="false">
      <xsd:simpleType>
        <xsd:restriction base="dms:Note">
          <xsd:maxLength value="255"/>
        </xsd:restriction>
      </xsd:simpleType>
    </xsd:element>
    <xsd:element name="Document_x0020_Year" ma:index="9" nillable="true" ma:displayName="Document Year" ma:internalName="Document_x0020_Yea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272f2451-87fe-4d8f-8d7c-1d10cb0b76fb" elementFormDefault="qualified">
    <xsd:import namespace="http://schemas.microsoft.com/office/2006/documentManagement/types"/>
    <xsd:import namespace="http://schemas.microsoft.com/office/infopath/2007/PartnerControls"/>
    <xsd:element name="Document_x0020_Keyword" ma:index="10" nillable="true" ma:displayName="Document Keyword" ma:list="{fc64207a-62ba-48b6-a6ad-7f93e03bbb0f}" ma:internalName="Document_x0020_Keyword" ma:readOnly="false" ma:showField="Title" ma:web="c2cd5102-672f-4cb7-8a8f-d88cffe52635">
      <xsd:simpleType>
        <xsd:restriction base="dms:Lookup"/>
      </xsd:simpleType>
    </xsd:element>
    <xsd:element name="Document_x0020_Keyword_x0020_2" ma:index="11" nillable="true" ma:displayName="Document Keyword 2" ma:list="{fc64207a-62ba-48b6-a6ad-7f93e03bbb0f}" ma:internalName="Document_x0020_Keyword_x0020_2" ma:readOnly="false" ma:showField="Title" ma:web="c2cd5102-672f-4cb7-8a8f-d88cffe52635">
      <xsd:simpleType>
        <xsd:restriction base="dms:Lookup"/>
      </xsd:simpleType>
    </xsd:element>
    <xsd:element name="Document_x0020_Keyword_x0020_3" ma:index="12" nillable="true" ma:displayName="Document Keyword 3" ma:list="{fc64207a-62ba-48b6-a6ad-7f93e03bbb0f}" ma:internalName="Document_x0020_Keyword_x0020_3" ma:readOnly="false" ma:showField="Title" ma:web="c2cd5102-672f-4cb7-8a8f-d88cffe5263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Description xmlns="c2cd5102-672f-4cb7-8a8f-d88cffe52635" xsi:nil="true"/>
    <Document_x0020_Keyword xmlns="272f2451-87fe-4d8f-8d7c-1d10cb0b76fb" xsi:nil="true"/>
    <Document_x0020_Year xmlns="c2cd5102-672f-4cb7-8a8f-d88cffe52635" xsi:nil="true"/>
    <Document_x0020_Keyword_x0020_3 xmlns="272f2451-87fe-4d8f-8d7c-1d10cb0b76fb" xsi:nil="true"/>
    <Document_x0020_Keyword_x0020_2 xmlns="272f2451-87fe-4d8f-8d7c-1d10cb0b76fb" xsi:nil="true"/>
  </documentManagement>
</p:properties>
</file>

<file path=customXml/itemProps1.xml><?xml version="1.0" encoding="utf-8"?>
<ds:datastoreItem xmlns:ds="http://schemas.openxmlformats.org/officeDocument/2006/customXml" ds:itemID="{7D6D48A5-64D3-401E-B032-5487C51FBBC8}"/>
</file>

<file path=customXml/itemProps2.xml><?xml version="1.0" encoding="utf-8"?>
<ds:datastoreItem xmlns:ds="http://schemas.openxmlformats.org/officeDocument/2006/customXml" ds:itemID="{11BA0CA1-8D51-4EBE-9219-D3538285F21D}"/>
</file>

<file path=customXml/itemProps3.xml><?xml version="1.0" encoding="utf-8"?>
<ds:datastoreItem xmlns:ds="http://schemas.openxmlformats.org/officeDocument/2006/customXml" ds:itemID="{405A55FF-E3B5-49ED-8201-FD4D9149A036}"/>
</file>

<file path=docProps/app.xml><?xml version="1.0" encoding="utf-8"?>
<Properties xmlns="http://schemas.openxmlformats.org/officeDocument/2006/extended-properties" xmlns:vt="http://schemas.openxmlformats.org/officeDocument/2006/docPropsVTypes">
  <Template>Normal</Template>
  <TotalTime>403</TotalTime>
  <Pages>2</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MOA</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Robin E.</dc:creator>
  <cp:keywords/>
  <dc:description/>
  <cp:lastModifiedBy>Mike Edgington</cp:lastModifiedBy>
  <cp:revision>8</cp:revision>
  <cp:lastPrinted>2019-03-28T16:44:00Z</cp:lastPrinted>
  <dcterms:created xsi:type="dcterms:W3CDTF">2019-03-28T19:26:00Z</dcterms:created>
  <dcterms:modified xsi:type="dcterms:W3CDTF">2019-04-12T19:33:00Z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0x010100643CFEBFAB7D31438E969F1165CA7F990040ACBB074970F44AACB56F2C8210AFE0</vt:lpwstr>
  </property>
</Properties>
</file>